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DEC2B" w14:textId="5538E365" w:rsidR="00A75FD2" w:rsidRPr="009A2975" w:rsidRDefault="0005073C" w:rsidP="00E2293B">
      <w:bookmarkStart w:id="0" w:name="_GoBack"/>
      <w:bookmarkEnd w:id="0"/>
      <w:r>
        <w:rPr>
          <w:noProof/>
        </w:rPr>
        <w:drawing>
          <wp:inline distT="0" distB="0" distL="0" distR="0" wp14:anchorId="574F6446" wp14:editId="6A80408A">
            <wp:extent cx="1423670" cy="110426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670" cy="1104265"/>
                    </a:xfrm>
                    <a:prstGeom prst="rect">
                      <a:avLst/>
                    </a:prstGeom>
                    <a:noFill/>
                    <a:ln>
                      <a:noFill/>
                    </a:ln>
                  </pic:spPr>
                </pic:pic>
              </a:graphicData>
            </a:graphic>
          </wp:inline>
        </w:drawing>
      </w:r>
    </w:p>
    <w:p w14:paraId="35E9FD92" w14:textId="77777777" w:rsidR="00A75FD2" w:rsidRDefault="00A75FD2" w:rsidP="00E2293B">
      <w:pPr>
        <w:pStyle w:val="Title"/>
      </w:pPr>
      <w:bookmarkStart w:id="1" w:name="Citation"/>
      <w:r>
        <w:t xml:space="preserve">Radiocommunications (Overseas Amateurs Visiting Australia) Class Licence </w:t>
      </w:r>
      <w:del w:id="2" w:author="Author">
        <w:r w:rsidDel="00731E9D">
          <w:delText>2008</w:delText>
        </w:r>
      </w:del>
      <w:bookmarkEnd w:id="1"/>
      <w:ins w:id="3" w:author="Author">
        <w:r w:rsidR="00731E9D">
          <w:t>2015</w:t>
        </w:r>
      </w:ins>
    </w:p>
    <w:p w14:paraId="6CB19C9C" w14:textId="77777777" w:rsidR="00731E9D" w:rsidRDefault="00731E9D" w:rsidP="00731E9D">
      <w:pPr>
        <w:pBdr>
          <w:bottom w:val="single" w:sz="4" w:space="3" w:color="auto"/>
        </w:pBdr>
        <w:spacing w:before="480"/>
        <w:rPr>
          <w:ins w:id="4" w:author="Author"/>
          <w:rFonts w:ascii="Arial" w:hAnsi="Arial" w:cs="Arial"/>
          <w:i/>
          <w:sz w:val="28"/>
          <w:szCs w:val="28"/>
          <w:lang w:val="en-US"/>
        </w:rPr>
      </w:pPr>
      <w:ins w:id="5" w:author="Author">
        <w:r>
          <w:rPr>
            <w:rFonts w:ascii="Arial" w:hAnsi="Arial" w:cs="Arial"/>
            <w:i/>
            <w:sz w:val="28"/>
            <w:szCs w:val="28"/>
            <w:lang w:val="en-US"/>
          </w:rPr>
          <w:t>Radiocommunications Act 1992</w:t>
        </w:r>
      </w:ins>
    </w:p>
    <w:p w14:paraId="74D1ECF4" w14:textId="77339432" w:rsidR="00731E9D" w:rsidRPr="00535368" w:rsidRDefault="00731E9D" w:rsidP="00731E9D">
      <w:pPr>
        <w:jc w:val="both"/>
        <w:rPr>
          <w:ins w:id="6" w:author="Author"/>
        </w:rPr>
      </w:pPr>
      <w:ins w:id="7" w:author="Author">
        <w:r w:rsidRPr="00535368">
          <w:t xml:space="preserve">The AUSTRALIAN COMMUNICATIONS AND MEDIA AUTHORITY makes this </w:t>
        </w:r>
        <w:r w:rsidR="00777572">
          <w:t>Class Licence</w:t>
        </w:r>
        <w:r w:rsidRPr="00535368">
          <w:t xml:space="preserve"> under </w:t>
        </w:r>
        <w:r w:rsidR="00530889">
          <w:t>section</w:t>
        </w:r>
        <w:r w:rsidRPr="00535368">
          <w:t xml:space="preserve"> </w:t>
        </w:r>
        <w:r w:rsidR="00673F43">
          <w:t>13</w:t>
        </w:r>
        <w:r w:rsidR="00C07E11">
          <w:t>2</w:t>
        </w:r>
        <w:r w:rsidRPr="00535368">
          <w:t xml:space="preserve"> of the </w:t>
        </w:r>
        <w:r>
          <w:rPr>
            <w:i/>
          </w:rPr>
          <w:t>Radiocommunications Act 1992</w:t>
        </w:r>
        <w:r w:rsidRPr="00535368">
          <w:t>.</w:t>
        </w:r>
      </w:ins>
    </w:p>
    <w:p w14:paraId="347C3637" w14:textId="77777777" w:rsidR="00731E9D" w:rsidRPr="00535368" w:rsidRDefault="00731E9D" w:rsidP="00731E9D">
      <w:pPr>
        <w:tabs>
          <w:tab w:val="left" w:pos="3119"/>
        </w:tabs>
        <w:spacing w:before="300" w:after="600" w:line="300" w:lineRule="atLeast"/>
        <w:rPr>
          <w:ins w:id="8" w:author="Author"/>
        </w:rPr>
      </w:pPr>
      <w:bookmarkStart w:id="9" w:name="Year"/>
      <w:ins w:id="10" w:author="Author">
        <w:r w:rsidRPr="00535368">
          <w:t>Dated:</w:t>
        </w:r>
        <w:bookmarkEnd w:id="9"/>
      </w:ins>
    </w:p>
    <w:p w14:paraId="1C38B346" w14:textId="77777777" w:rsidR="00731E9D" w:rsidRPr="00535368" w:rsidRDefault="00731E9D" w:rsidP="00731E9D">
      <w:pPr>
        <w:tabs>
          <w:tab w:val="left" w:pos="3119"/>
        </w:tabs>
        <w:spacing w:before="1200" w:after="600" w:line="300" w:lineRule="atLeast"/>
        <w:jc w:val="right"/>
        <w:rPr>
          <w:ins w:id="11" w:author="Author"/>
        </w:rPr>
      </w:pPr>
      <w:ins w:id="12" w:author="Author">
        <w:r w:rsidRPr="00535368">
          <w:t>Member</w:t>
        </w:r>
        <w:bookmarkStart w:id="13" w:name="Minister"/>
      </w:ins>
    </w:p>
    <w:p w14:paraId="46424F5C" w14:textId="77777777" w:rsidR="00731E9D" w:rsidRPr="00535368" w:rsidRDefault="00731E9D" w:rsidP="00731E9D">
      <w:pPr>
        <w:tabs>
          <w:tab w:val="left" w:pos="3119"/>
        </w:tabs>
        <w:spacing w:before="1200" w:line="300" w:lineRule="atLeast"/>
        <w:jc w:val="right"/>
        <w:rPr>
          <w:ins w:id="14" w:author="Author"/>
        </w:rPr>
      </w:pPr>
      <w:ins w:id="15" w:author="Author">
        <w:r w:rsidRPr="00535368">
          <w:t>Member /General Manager</w:t>
        </w:r>
      </w:ins>
    </w:p>
    <w:bookmarkEnd w:id="13"/>
    <w:p w14:paraId="327FD87D" w14:textId="34FEB6F7" w:rsidR="00A75FD2" w:rsidRDefault="00731E9D" w:rsidP="00E2293B">
      <w:pPr>
        <w:pStyle w:val="SigningPageBreak"/>
        <w:sectPr w:rsidR="00A75FD2" w:rsidSect="00E2293B">
          <w:headerReference w:type="even" r:id="rId8"/>
          <w:headerReference w:type="default" r:id="rId9"/>
          <w:footerReference w:type="even" r:id="rId10"/>
          <w:footerReference w:type="default" r:id="rId11"/>
          <w:footerReference w:type="first" r:id="rId12"/>
          <w:pgSz w:w="11907" w:h="16839" w:code="9"/>
          <w:pgMar w:top="1440" w:right="1797" w:bottom="1440" w:left="1797" w:header="709" w:footer="709" w:gutter="0"/>
          <w:cols w:space="708"/>
          <w:titlePg/>
          <w:docGrid w:linePitch="360"/>
        </w:sectPr>
      </w:pPr>
      <w:ins w:id="18" w:author="Author">
        <w:r w:rsidRPr="00535368">
          <w:t>Australian Communications and Media Authority</w:t>
        </w:r>
      </w:ins>
    </w:p>
    <w:p w14:paraId="5667C1D7" w14:textId="77777777" w:rsidR="00A75FD2" w:rsidRPr="00506BAA" w:rsidRDefault="00A75FD2" w:rsidP="00A75FD2">
      <w:pPr>
        <w:pStyle w:val="HP"/>
      </w:pPr>
      <w:bookmarkStart w:id="19" w:name="_Toc280884329"/>
      <w:r w:rsidRPr="00B5497B">
        <w:rPr>
          <w:rStyle w:val="CharPartNo"/>
        </w:rPr>
        <w:lastRenderedPageBreak/>
        <w:t>Part 1</w:t>
      </w:r>
      <w:r w:rsidRPr="00506BAA">
        <w:tab/>
      </w:r>
      <w:r w:rsidRPr="00B5497B">
        <w:rPr>
          <w:rStyle w:val="CharPartText"/>
        </w:rPr>
        <w:t>Preliminary</w:t>
      </w:r>
      <w:bookmarkEnd w:id="19"/>
    </w:p>
    <w:p w14:paraId="65843683" w14:textId="77777777" w:rsidR="00A75FD2" w:rsidRPr="0060490E" w:rsidRDefault="00A75FD2" w:rsidP="00A75FD2">
      <w:pPr>
        <w:pStyle w:val="Header"/>
      </w:pPr>
      <w:r>
        <w:rPr>
          <w:rStyle w:val="CharDivNo"/>
        </w:rPr>
        <w:t xml:space="preserve"> </w:t>
      </w:r>
      <w:r>
        <w:rPr>
          <w:rStyle w:val="CharDivText"/>
        </w:rPr>
        <w:t xml:space="preserve"> </w:t>
      </w:r>
    </w:p>
    <w:p w14:paraId="1C2C1E87" w14:textId="033E0B39" w:rsidR="00A75FD2" w:rsidRPr="00A75FD2" w:rsidRDefault="00A75FD2" w:rsidP="00A75FD2">
      <w:pPr>
        <w:pStyle w:val="HR"/>
        <w:rPr>
          <w:b w:val="0"/>
          <w:sz w:val="18"/>
        </w:rPr>
      </w:pPr>
      <w:bookmarkStart w:id="20" w:name="_Toc280884330"/>
      <w:r w:rsidRPr="00B5497B">
        <w:rPr>
          <w:rStyle w:val="CharSectno"/>
        </w:rPr>
        <w:t>1</w:t>
      </w:r>
      <w:r>
        <w:tab/>
        <w:t>Name of Class Licence</w:t>
      </w:r>
      <w:del w:id="21" w:author="Author">
        <w:r w:rsidR="00361AFF" w:rsidDel="00AC521D">
          <w:delText xml:space="preserve"> </w:delText>
        </w:r>
        <w:r w:rsidDel="00AC521D">
          <w:rPr>
            <w:b w:val="0"/>
            <w:sz w:val="18"/>
          </w:rPr>
          <w:delText>[</w:delText>
        </w:r>
        <w:r w:rsidDel="00AC521D">
          <w:rPr>
            <w:b w:val="0"/>
            <w:i/>
            <w:sz w:val="18"/>
          </w:rPr>
          <w:delText xml:space="preserve">see </w:delText>
        </w:r>
        <w:r w:rsidDel="00AC521D">
          <w:rPr>
            <w:b w:val="0"/>
            <w:sz w:val="18"/>
          </w:rPr>
          <w:delText>Note 1]</w:delText>
        </w:r>
      </w:del>
      <w:bookmarkEnd w:id="20"/>
    </w:p>
    <w:p w14:paraId="639BD9D6" w14:textId="3E3A5662" w:rsidR="00A75FD2" w:rsidRDefault="00A75FD2" w:rsidP="00A75FD2">
      <w:pPr>
        <w:pStyle w:val="R1"/>
      </w:pPr>
      <w:r>
        <w:tab/>
      </w:r>
      <w:r>
        <w:tab/>
        <w:t xml:space="preserve">This Class Licence is the </w:t>
      </w:r>
      <w:r w:rsidRPr="009B704E">
        <w:rPr>
          <w:i/>
        </w:rPr>
        <w:t xml:space="preserve">Radiocommunications (Overseas Amateurs Visiting Australia) Class Licence </w:t>
      </w:r>
      <w:del w:id="22" w:author="Author">
        <w:r w:rsidRPr="009B704E" w:rsidDel="00AC521D">
          <w:rPr>
            <w:i/>
          </w:rPr>
          <w:delText>2008</w:delText>
        </w:r>
      </w:del>
      <w:ins w:id="23" w:author="Author">
        <w:r w:rsidR="00AC521D">
          <w:rPr>
            <w:i/>
          </w:rPr>
          <w:t>2015</w:t>
        </w:r>
      </w:ins>
      <w:r>
        <w:t>.</w:t>
      </w:r>
    </w:p>
    <w:p w14:paraId="6D00DACE" w14:textId="77777777" w:rsidR="00A75FD2" w:rsidRDefault="00A75FD2" w:rsidP="00A75FD2">
      <w:pPr>
        <w:pStyle w:val="HR"/>
      </w:pPr>
      <w:bookmarkStart w:id="24" w:name="_Toc280884331"/>
      <w:r w:rsidRPr="00B5497B">
        <w:rPr>
          <w:rStyle w:val="CharSectno"/>
        </w:rPr>
        <w:t>2</w:t>
      </w:r>
      <w:r>
        <w:tab/>
        <w:t>Commencement</w:t>
      </w:r>
      <w:bookmarkEnd w:id="24"/>
    </w:p>
    <w:p w14:paraId="54D6F889" w14:textId="3FE92D82" w:rsidR="00A75FD2" w:rsidRDefault="00A75FD2" w:rsidP="00A75FD2">
      <w:pPr>
        <w:pStyle w:val="R1"/>
        <w:rPr>
          <w:ins w:id="25" w:author="Author"/>
        </w:rPr>
      </w:pPr>
      <w:r>
        <w:tab/>
      </w:r>
      <w:r>
        <w:tab/>
        <w:t xml:space="preserve">This Class Licence commences on </w:t>
      </w:r>
      <w:del w:id="26" w:author="Author">
        <w:r w:rsidDel="00AC521D">
          <w:delText>14 February 2008</w:delText>
        </w:r>
      </w:del>
      <w:ins w:id="27" w:author="Author">
        <w:r w:rsidR="00AC521D">
          <w:t>the day after it is registered</w:t>
        </w:r>
      </w:ins>
      <w:r>
        <w:t>.</w:t>
      </w:r>
    </w:p>
    <w:p w14:paraId="5439BD95" w14:textId="437FC167" w:rsidR="00AC521D" w:rsidRPr="00587050" w:rsidRDefault="00AC521D" w:rsidP="00340712">
      <w:pPr>
        <w:pStyle w:val="Note"/>
        <w:tabs>
          <w:tab w:val="left" w:pos="1985"/>
        </w:tabs>
        <w:ind w:left="1985" w:hanging="1021"/>
      </w:pPr>
      <w:ins w:id="28" w:author="Author">
        <w:r w:rsidRPr="00F4166C">
          <w:rPr>
            <w:i/>
          </w:rPr>
          <w:t>N</w:t>
        </w:r>
        <w:r>
          <w:rPr>
            <w:i/>
          </w:rPr>
          <w:t>ote</w:t>
        </w:r>
        <w:r>
          <w:rPr>
            <w:rFonts w:ascii="Arial" w:hAnsi="Arial" w:cs="Arial"/>
          </w:rPr>
          <w:t>   </w:t>
        </w:r>
        <w:r>
          <w:rPr>
            <w:rFonts w:ascii="Arial" w:hAnsi="Arial" w:cs="Arial"/>
          </w:rPr>
          <w:tab/>
        </w:r>
        <w:r>
          <w:t xml:space="preserve">All legislative instruments must be registered on the Federal Register of Legislative Instruments required to be maintained under the </w:t>
        </w:r>
        <w:r>
          <w:rPr>
            <w:i/>
          </w:rPr>
          <w:t>Legislative Instruments Act 2003</w:t>
        </w:r>
        <w:r>
          <w:t>.</w:t>
        </w:r>
      </w:ins>
    </w:p>
    <w:p w14:paraId="56098898" w14:textId="40954898" w:rsidR="00A75FD2" w:rsidRPr="00333966" w:rsidDel="00AC521D" w:rsidRDefault="00A75FD2" w:rsidP="00A75FD2">
      <w:pPr>
        <w:pStyle w:val="Note"/>
        <w:keepNext/>
        <w:spacing w:before="480"/>
        <w:jc w:val="center"/>
        <w:rPr>
          <w:del w:id="29" w:author="Author"/>
          <w:rFonts w:ascii="Arial" w:hAnsi="Arial" w:cs="Arial"/>
          <w:sz w:val="24"/>
        </w:rPr>
      </w:pPr>
      <w:del w:id="30" w:author="Author">
        <w:r w:rsidRPr="00333966" w:rsidDel="00AC521D">
          <w:rPr>
            <w:rFonts w:ascii="Arial" w:hAnsi="Arial" w:cs="Arial"/>
            <w:b/>
            <w:color w:val="000000"/>
            <w:sz w:val="24"/>
          </w:rPr>
          <w:delText>Note</w:delText>
        </w:r>
      </w:del>
    </w:p>
    <w:p w14:paraId="46CA0D7A" w14:textId="6810F106" w:rsidR="00A75FD2" w:rsidDel="00AC521D" w:rsidRDefault="00A75FD2" w:rsidP="00A75FD2">
      <w:pPr>
        <w:pStyle w:val="Note"/>
        <w:keepNext/>
        <w:rPr>
          <w:del w:id="31" w:author="Author"/>
        </w:rPr>
      </w:pPr>
      <w:del w:id="32" w:author="Author">
        <w:r w:rsidDel="00AC521D">
          <w:delText>This Class Licence allows a person to operate an amateur station only if the person is an amateur visiting from overseas and holds an overseas amateur qualification or licence.</w:delText>
        </w:r>
      </w:del>
    </w:p>
    <w:p w14:paraId="5073EE7D" w14:textId="201DCB89" w:rsidR="00A75FD2" w:rsidDel="00AC521D" w:rsidRDefault="00A75FD2" w:rsidP="00A75FD2">
      <w:pPr>
        <w:pStyle w:val="Note"/>
        <w:rPr>
          <w:del w:id="33" w:author="Author"/>
        </w:rPr>
      </w:pPr>
      <w:del w:id="34" w:author="Author">
        <w:r w:rsidDel="00AC521D">
          <w:delText xml:space="preserve">This Class Licence authorises operation of the amateur station for 90 days after each entry to Australia. If the operation starts or finishes more than 90 days after the overseas amateur enters Australia, the operation must be authorised by an apparatus licence. An apparatus licence is issued under Part 3.3 of the </w:delText>
        </w:r>
        <w:r w:rsidRPr="009B4D72" w:rsidDel="00AC521D">
          <w:rPr>
            <w:i/>
          </w:rPr>
          <w:delText>Radiocommunications Act 1992</w:delText>
        </w:r>
        <w:r w:rsidRPr="009B4D72" w:rsidDel="00AC521D">
          <w:delText>.</w:delText>
        </w:r>
        <w:r w:rsidDel="00AC521D">
          <w:delText xml:space="preserve"> An overseas amateur may choose to operate for the first 90 days under this Class Licence, but would need to apply for an apparatus licence if they desire to continue operating after those 90 days.</w:delText>
        </w:r>
      </w:del>
    </w:p>
    <w:p w14:paraId="0A912434" w14:textId="7128B623" w:rsidR="00A75FD2" w:rsidRPr="005D283F" w:rsidDel="00AC521D" w:rsidRDefault="00A75FD2" w:rsidP="00A75FD2">
      <w:pPr>
        <w:pStyle w:val="Note"/>
        <w:rPr>
          <w:del w:id="35" w:author="Author"/>
        </w:rPr>
      </w:pPr>
      <w:del w:id="36" w:author="Author">
        <w:r w:rsidDel="00AC521D">
          <w:delText xml:space="preserve">This Class Licence sets out conditions that apply when a person visiting from overseas wants to operate an amateur station under this licence. For example, this Class Licence provides for five different levels of operation. Each of these levels relates to a specific </w:delText>
        </w:r>
        <w:r w:rsidR="00846503" w:rsidDel="00AC521D">
          <w:br/>
        </w:r>
        <w:r w:rsidDel="00AC521D">
          <w:delText xml:space="preserve">level of overseas qualification or overseas licence. Information about which level of operation applies to a person’s qualification or licence can be found in the Australian Communications and Media Authority’s policy information paper entitled </w:delText>
        </w:r>
        <w:r w:rsidRPr="005D283F" w:rsidDel="00AC521D">
          <w:delText>‘Apparatus Licensing – Amateurs Visiting Australia’.</w:delText>
        </w:r>
      </w:del>
    </w:p>
    <w:p w14:paraId="7D269CDA" w14:textId="5665202F" w:rsidR="00A75FD2" w:rsidDel="00AC521D" w:rsidRDefault="00A75FD2" w:rsidP="00A75FD2">
      <w:pPr>
        <w:pStyle w:val="Note"/>
        <w:rPr>
          <w:del w:id="37" w:author="Author"/>
        </w:rPr>
      </w:pPr>
      <w:del w:id="38" w:author="Author">
        <w:r w:rsidDel="00AC521D">
          <w:delText>This Class Licence applies to Australian territories in the same way that it applies to mainland Australia.</w:delText>
        </w:r>
      </w:del>
    </w:p>
    <w:p w14:paraId="4D5C5FB7" w14:textId="3E5643F5" w:rsidR="00A75FD2" w:rsidRPr="0063503B" w:rsidDel="00AC521D" w:rsidRDefault="00A75FD2" w:rsidP="00A75FD2">
      <w:pPr>
        <w:pStyle w:val="Note"/>
        <w:rPr>
          <w:del w:id="39" w:author="Author"/>
        </w:rPr>
      </w:pPr>
      <w:del w:id="40" w:author="Author">
        <w:r w:rsidDel="00AC521D">
          <w:delText>If a person claims to operate an amateur station under this Class Licence, the person must meet all the relevant conditions.</w:delText>
        </w:r>
        <w:r w:rsidR="00846503" w:rsidDel="00AC521D">
          <w:delText xml:space="preserve"> </w:delText>
        </w:r>
        <w:r w:rsidDel="00AC521D">
          <w:delText xml:space="preserve">Otherwise, their operation of an amateur station is unauthorised and will be covered by the </w:delText>
        </w:r>
        <w:r w:rsidRPr="002E7366" w:rsidDel="00AC521D">
          <w:delText xml:space="preserve">offence provisions of the </w:delText>
        </w:r>
        <w:r w:rsidRPr="002E7366" w:rsidDel="00AC521D">
          <w:rPr>
            <w:i/>
          </w:rPr>
          <w:delText>Radiocommunications Act 1992</w:delText>
        </w:r>
        <w:r w:rsidDel="00AC521D">
          <w:delText>.</w:delText>
        </w:r>
      </w:del>
    </w:p>
    <w:p w14:paraId="739ECC6A" w14:textId="2052C8B6" w:rsidR="00FB0CFE" w:rsidRDefault="00FB0CFE" w:rsidP="00FB0CFE">
      <w:pPr>
        <w:pStyle w:val="HR"/>
        <w:rPr>
          <w:ins w:id="41" w:author="Author"/>
          <w:rStyle w:val="CharSectno"/>
        </w:rPr>
      </w:pPr>
      <w:bookmarkStart w:id="42" w:name="_Toc280884332"/>
      <w:ins w:id="43" w:author="Author">
        <w:r>
          <w:rPr>
            <w:rStyle w:val="CharSectno"/>
          </w:rPr>
          <w:t>2A</w:t>
        </w:r>
        <w:r>
          <w:rPr>
            <w:rStyle w:val="CharSectno"/>
          </w:rPr>
          <w:tab/>
          <w:t>Revocation</w:t>
        </w:r>
      </w:ins>
    </w:p>
    <w:p w14:paraId="2E14FC50" w14:textId="2F9B1074" w:rsidR="00FB0CFE" w:rsidRDefault="00FB0CFE" w:rsidP="00FB0CFE">
      <w:pPr>
        <w:pStyle w:val="R1"/>
        <w:tabs>
          <w:tab w:val="clear" w:pos="794"/>
        </w:tabs>
        <w:ind w:left="993" w:firstLine="0"/>
        <w:rPr>
          <w:ins w:id="44" w:author="Author"/>
        </w:rPr>
      </w:pPr>
      <w:ins w:id="45" w:author="Author">
        <w:r>
          <w:t xml:space="preserve">The </w:t>
        </w:r>
        <w:r>
          <w:rPr>
            <w:i/>
          </w:rPr>
          <w:t>Radiocommunications (Overseas Amateurs Visiting Australia) Class Licence 2008</w:t>
        </w:r>
        <w:r>
          <w:t xml:space="preserve"> [F2008L00376] is revoked.</w:t>
        </w:r>
      </w:ins>
    </w:p>
    <w:p w14:paraId="6BD0C785" w14:textId="77777777" w:rsidR="00A75FD2" w:rsidRDefault="00A75FD2" w:rsidP="00A75FD2">
      <w:pPr>
        <w:pStyle w:val="HR"/>
      </w:pPr>
      <w:r w:rsidRPr="00B5497B">
        <w:rPr>
          <w:rStyle w:val="CharSectno"/>
        </w:rPr>
        <w:t>3</w:t>
      </w:r>
      <w:r>
        <w:tab/>
        <w:t>Interpretation</w:t>
      </w:r>
      <w:bookmarkEnd w:id="42"/>
    </w:p>
    <w:p w14:paraId="43832391" w14:textId="602B7B0C" w:rsidR="00A75FD2" w:rsidRDefault="00A75FD2" w:rsidP="00A75FD2">
      <w:pPr>
        <w:pStyle w:val="ZR1"/>
      </w:pPr>
      <w:r>
        <w:tab/>
        <w:t>(1)</w:t>
      </w:r>
      <w:r>
        <w:tab/>
        <w:t>In this Class Licence</w:t>
      </w:r>
      <w:ins w:id="46" w:author="Author">
        <w:r w:rsidR="00204A30">
          <w:t>, unless the contrary intention appears</w:t>
        </w:r>
      </w:ins>
      <w:r>
        <w:t>:</w:t>
      </w:r>
    </w:p>
    <w:p w14:paraId="18F83B09" w14:textId="403EF4FF" w:rsidR="00A75FD2" w:rsidDel="00FB0CFE" w:rsidRDefault="00A75FD2" w:rsidP="00A75FD2">
      <w:pPr>
        <w:pStyle w:val="definition"/>
        <w:rPr>
          <w:del w:id="47" w:author="Author"/>
        </w:rPr>
      </w:pPr>
      <w:del w:id="48" w:author="Author">
        <w:r w:rsidDel="00FB0CFE">
          <w:rPr>
            <w:b/>
            <w:i/>
          </w:rPr>
          <w:delText>ACMA</w:delText>
        </w:r>
        <w:r w:rsidDel="00FB0CFE">
          <w:delText xml:space="preserve"> means the Australian Communications and Media Authority.</w:delText>
        </w:r>
      </w:del>
    </w:p>
    <w:p w14:paraId="05FD7515" w14:textId="556139B0" w:rsidR="00A75FD2" w:rsidRPr="00DB71D8" w:rsidDel="00FB0CFE" w:rsidRDefault="00A75FD2" w:rsidP="00A75FD2">
      <w:pPr>
        <w:pStyle w:val="definition"/>
        <w:rPr>
          <w:del w:id="49" w:author="Author"/>
        </w:rPr>
      </w:pPr>
      <w:del w:id="50" w:author="Author">
        <w:r w:rsidDel="00FB0CFE">
          <w:rPr>
            <w:b/>
            <w:i/>
          </w:rPr>
          <w:delText>Act</w:delText>
        </w:r>
        <w:r w:rsidDel="00FB0CFE">
          <w:delText xml:space="preserve"> means the </w:delText>
        </w:r>
        <w:r w:rsidDel="00FB0CFE">
          <w:rPr>
            <w:i/>
          </w:rPr>
          <w:delText>Radiocommunications Act 1992</w:delText>
        </w:r>
        <w:r w:rsidDel="00FB0CFE">
          <w:delText>.</w:delText>
        </w:r>
      </w:del>
    </w:p>
    <w:p w14:paraId="67814B91" w14:textId="00E412B0" w:rsidR="00A75FD2" w:rsidDel="00FB0CFE" w:rsidRDefault="00A75FD2" w:rsidP="00A75FD2">
      <w:pPr>
        <w:pStyle w:val="Zdefinition"/>
        <w:rPr>
          <w:del w:id="51" w:author="Author"/>
        </w:rPr>
      </w:pPr>
      <w:del w:id="52" w:author="Author">
        <w:r w:rsidRPr="00775269" w:rsidDel="00FB0CFE">
          <w:rPr>
            <w:b/>
            <w:i/>
          </w:rPr>
          <w:delText>amateur repeater station</w:delText>
        </w:r>
        <w:r w:rsidDel="00FB0CFE">
          <w:delText xml:space="preserve"> means a station established at a fixed location for:</w:delText>
        </w:r>
      </w:del>
    </w:p>
    <w:p w14:paraId="663CE891" w14:textId="49908541" w:rsidR="00A75FD2" w:rsidDel="00FB0CFE" w:rsidRDefault="00A75FD2" w:rsidP="00A75FD2">
      <w:pPr>
        <w:pStyle w:val="P1"/>
        <w:rPr>
          <w:del w:id="53" w:author="Author"/>
        </w:rPr>
      </w:pPr>
      <w:del w:id="54" w:author="Author">
        <w:r w:rsidDel="00FB0CFE">
          <w:tab/>
          <w:delText>(a)</w:delText>
        </w:r>
        <w:r w:rsidDel="00FB0CFE">
          <w:tab/>
          <w:delText>the reception of radio signals from amateur stations; and</w:delText>
        </w:r>
      </w:del>
    </w:p>
    <w:p w14:paraId="49B2FC49" w14:textId="54F864C6" w:rsidR="00A75FD2" w:rsidDel="00FB0CFE" w:rsidRDefault="00A75FD2" w:rsidP="00A75FD2">
      <w:pPr>
        <w:pStyle w:val="P1"/>
        <w:rPr>
          <w:del w:id="55" w:author="Author"/>
        </w:rPr>
      </w:pPr>
      <w:del w:id="56" w:author="Author">
        <w:r w:rsidDel="00FB0CFE">
          <w:tab/>
          <w:delText>(b)</w:delText>
        </w:r>
        <w:r w:rsidDel="00FB0CFE">
          <w:tab/>
          <w:delText>the automatic retransmission of those signals by radio.</w:delText>
        </w:r>
      </w:del>
    </w:p>
    <w:p w14:paraId="72854ECA" w14:textId="5DBB6C98" w:rsidR="00A75FD2" w:rsidRPr="00C01622" w:rsidDel="00FB0CFE" w:rsidRDefault="00A75FD2" w:rsidP="00A75FD2">
      <w:pPr>
        <w:pStyle w:val="Note"/>
        <w:rPr>
          <w:del w:id="57" w:author="Author"/>
        </w:rPr>
      </w:pPr>
      <w:del w:id="58" w:author="Author">
        <w:r w:rsidRPr="00AA7532" w:rsidDel="00FB0CFE">
          <w:rPr>
            <w:i/>
          </w:rPr>
          <w:delText>Note</w:delText>
        </w:r>
        <w:r w:rsidDel="00FB0CFE">
          <w:rPr>
            <w:i/>
          </w:rPr>
          <w:delText>   </w:delText>
        </w:r>
        <w:r w:rsidDel="00FB0CFE">
          <w:delText>Amateur repeater stations are authorised under apparatus licences, not this Class Licence. Apparatus licences are issued under a process outlined in Part 3.3 of the Act.</w:delText>
        </w:r>
      </w:del>
    </w:p>
    <w:p w14:paraId="7F2C8627" w14:textId="41FB1A89" w:rsidR="00A75FD2" w:rsidDel="00FB0CFE" w:rsidRDefault="00A75FD2" w:rsidP="00A75FD2">
      <w:pPr>
        <w:pStyle w:val="Zdefinition"/>
        <w:rPr>
          <w:del w:id="59" w:author="Author"/>
        </w:rPr>
      </w:pPr>
      <w:del w:id="60" w:author="Author">
        <w:r w:rsidRPr="00F738D4" w:rsidDel="00FB0CFE">
          <w:rPr>
            <w:b/>
            <w:i/>
          </w:rPr>
          <w:delText>amateur station</w:delText>
        </w:r>
        <w:r w:rsidDel="00FB0CFE">
          <w:delText xml:space="preserve"> means a station that:</w:delText>
        </w:r>
      </w:del>
    </w:p>
    <w:p w14:paraId="6A238039" w14:textId="19637221" w:rsidR="00A75FD2" w:rsidDel="00FB0CFE" w:rsidRDefault="00A75FD2" w:rsidP="00A75FD2">
      <w:pPr>
        <w:pStyle w:val="ZP1"/>
        <w:rPr>
          <w:del w:id="61" w:author="Author"/>
        </w:rPr>
      </w:pPr>
      <w:del w:id="62" w:author="Author">
        <w:r w:rsidDel="00FB0CFE">
          <w:tab/>
          <w:delText>(a)</w:delText>
        </w:r>
        <w:r w:rsidDel="00FB0CFE">
          <w:tab/>
          <w:delText>is operated for the purposes of self</w:delText>
        </w:r>
        <w:r w:rsidDel="00FB0CFE">
          <w:noBreakHyphen/>
          <w:delText>training in radiocommunications, intercommunication using radiocommunications, and technical investigation into radiocommunications by persons:</w:delText>
        </w:r>
      </w:del>
    </w:p>
    <w:p w14:paraId="6EFB06DC" w14:textId="78B9D497" w:rsidR="00A75FD2" w:rsidDel="00FB0CFE" w:rsidRDefault="00A75FD2" w:rsidP="00A75FD2">
      <w:pPr>
        <w:pStyle w:val="P2"/>
        <w:rPr>
          <w:del w:id="63" w:author="Author"/>
        </w:rPr>
      </w:pPr>
      <w:del w:id="64" w:author="Author">
        <w:r w:rsidDel="00FB0CFE">
          <w:tab/>
          <w:delText>(i)</w:delText>
        </w:r>
        <w:r w:rsidDel="00FB0CFE">
          <w:tab/>
          <w:delText>who do so solely with a personal aim; and</w:delText>
        </w:r>
      </w:del>
    </w:p>
    <w:p w14:paraId="2F43254D" w14:textId="026B94C1" w:rsidR="00A75FD2" w:rsidDel="00FB0CFE" w:rsidRDefault="00A75FD2" w:rsidP="00A75FD2">
      <w:pPr>
        <w:pStyle w:val="P2"/>
        <w:rPr>
          <w:del w:id="65" w:author="Author"/>
        </w:rPr>
      </w:pPr>
      <w:del w:id="66" w:author="Author">
        <w:r w:rsidDel="00FB0CFE">
          <w:tab/>
          <w:delText>(ii)</w:delText>
        </w:r>
        <w:r w:rsidDel="00FB0CFE">
          <w:tab/>
          <w:delText>who have no pecuniary interest in the outcome of the operation of the station; and</w:delText>
        </w:r>
      </w:del>
    </w:p>
    <w:p w14:paraId="3DFACCB8" w14:textId="65F36564" w:rsidR="00A75FD2" w:rsidDel="00FB0CFE" w:rsidRDefault="00A75FD2" w:rsidP="00A75FD2">
      <w:pPr>
        <w:pStyle w:val="P1"/>
        <w:rPr>
          <w:del w:id="67" w:author="Author"/>
        </w:rPr>
      </w:pPr>
      <w:del w:id="68" w:author="Author">
        <w:r w:rsidDel="00FB0CFE">
          <w:tab/>
          <w:delText>(b)</w:delText>
        </w:r>
        <w:r w:rsidDel="00FB0CFE">
          <w:tab/>
          <w:delText>is operated on amateur frequencies or frequency bands; and</w:delText>
        </w:r>
      </w:del>
    </w:p>
    <w:p w14:paraId="598C8F33" w14:textId="2F7F8435" w:rsidR="00A75FD2" w:rsidRPr="005D7A15" w:rsidDel="00FB0CFE" w:rsidRDefault="00A75FD2" w:rsidP="00A75FD2">
      <w:pPr>
        <w:pStyle w:val="P1"/>
        <w:rPr>
          <w:del w:id="69" w:author="Author"/>
        </w:rPr>
      </w:pPr>
      <w:del w:id="70" w:author="Author">
        <w:r w:rsidDel="00FB0CFE">
          <w:tab/>
        </w:r>
        <w:r w:rsidRPr="005D7A15" w:rsidDel="00FB0CFE">
          <w:delText>(c)</w:delText>
        </w:r>
        <w:r w:rsidRPr="005D7A15" w:rsidDel="00FB0CFE">
          <w:tab/>
          <w:delText>may participate in the amateur</w:delText>
        </w:r>
        <w:r w:rsidRPr="005D7A15" w:rsidDel="00FB0CFE">
          <w:noBreakHyphen/>
          <w:delText>satellite service.</w:delText>
        </w:r>
      </w:del>
    </w:p>
    <w:p w14:paraId="4C29994D" w14:textId="77777777" w:rsidR="00BE3312" w:rsidRPr="005D7A15" w:rsidRDefault="00BE3312" w:rsidP="00BE3312">
      <w:pPr>
        <w:pStyle w:val="definition"/>
        <w:rPr>
          <w:ins w:id="71" w:author="Author"/>
        </w:rPr>
      </w:pPr>
      <w:ins w:id="72" w:author="Author">
        <w:r w:rsidRPr="005D7A15">
          <w:rPr>
            <w:b/>
            <w:i/>
          </w:rPr>
          <w:t xml:space="preserve">ASMG </w:t>
        </w:r>
        <w:r w:rsidRPr="005D7A15">
          <w:t xml:space="preserve">means the </w:t>
        </w:r>
        <w:r w:rsidRPr="005D7A15">
          <w:rPr>
            <w:i/>
          </w:rPr>
          <w:t>Australian Spectrum Map Grid 2012</w:t>
        </w:r>
        <w:r w:rsidRPr="005D7A15">
          <w:t>, published by the ACMA and existing from time to time.</w:t>
        </w:r>
      </w:ins>
    </w:p>
    <w:p w14:paraId="020649BE" w14:textId="77777777" w:rsidR="00BE3312" w:rsidRDefault="00BE3312" w:rsidP="00BE3312">
      <w:pPr>
        <w:pStyle w:val="notetext"/>
        <w:tabs>
          <w:tab w:val="left" w:pos="720"/>
          <w:tab w:val="left" w:pos="1440"/>
          <w:tab w:val="left" w:pos="2160"/>
          <w:tab w:val="left" w:pos="2880"/>
          <w:tab w:val="left" w:pos="3600"/>
          <w:tab w:val="left" w:pos="4320"/>
          <w:tab w:val="left" w:pos="5040"/>
          <w:tab w:val="left" w:pos="5835"/>
        </w:tabs>
        <w:rPr>
          <w:ins w:id="73" w:author="Author"/>
          <w:i/>
        </w:rPr>
      </w:pPr>
      <w:ins w:id="74" w:author="Author">
        <w:r w:rsidRPr="005D7A15">
          <w:rPr>
            <w:i/>
          </w:rPr>
          <w:t>Note</w:t>
        </w:r>
        <w:r w:rsidRPr="005D7A15">
          <w:rPr>
            <w:i/>
            <w:color w:val="000000"/>
            <w:sz w:val="20"/>
          </w:rPr>
          <w:tab/>
        </w:r>
        <w:r w:rsidRPr="005D7A15">
          <w:rPr>
            <w:color w:val="000000"/>
            <w:sz w:val="20"/>
          </w:rPr>
          <w:t xml:space="preserve">The ASMG can be accessed on the ACMA website:  </w:t>
        </w:r>
        <w:r w:rsidRPr="005D7A15">
          <w:rPr>
            <w:color w:val="000000"/>
            <w:sz w:val="20"/>
          </w:rPr>
          <w:fldChar w:fldCharType="begin"/>
        </w:r>
        <w:r w:rsidRPr="005D7A15">
          <w:rPr>
            <w:color w:val="000000"/>
            <w:sz w:val="20"/>
          </w:rPr>
          <w:instrText xml:space="preserve"> HYPERLINK "http://www.acma.gov.au" </w:instrText>
        </w:r>
        <w:r w:rsidRPr="005D7A15">
          <w:rPr>
            <w:color w:val="000000"/>
            <w:sz w:val="20"/>
          </w:rPr>
          <w:fldChar w:fldCharType="separate"/>
        </w:r>
        <w:r w:rsidRPr="005D7A15">
          <w:rPr>
            <w:rStyle w:val="Hyperlink"/>
            <w:sz w:val="20"/>
          </w:rPr>
          <w:t>http://www.acma.gov.au</w:t>
        </w:r>
        <w:r w:rsidRPr="005D7A15">
          <w:rPr>
            <w:color w:val="000000"/>
            <w:sz w:val="20"/>
          </w:rPr>
          <w:fldChar w:fldCharType="end"/>
        </w:r>
        <w:r w:rsidRPr="005D7A15">
          <w:t>.</w:t>
        </w:r>
      </w:ins>
    </w:p>
    <w:p w14:paraId="0C48A493" w14:textId="77777777" w:rsidR="001E0DF5" w:rsidRPr="005D7A15" w:rsidRDefault="001E0DF5" w:rsidP="001E0DF5">
      <w:pPr>
        <w:pStyle w:val="definition"/>
        <w:rPr>
          <w:ins w:id="75" w:author="Author"/>
        </w:rPr>
      </w:pPr>
      <w:ins w:id="76" w:author="Author">
        <w:r w:rsidRPr="005D7A15">
          <w:rPr>
            <w:b/>
            <w:i/>
          </w:rPr>
          <w:t xml:space="preserve">ASMG block </w:t>
        </w:r>
        <w:r w:rsidRPr="005D7A15">
          <w:t>means a grouping of ASMG cells, identified by an HCIS identifier.</w:t>
        </w:r>
      </w:ins>
    </w:p>
    <w:p w14:paraId="59DE4A3B" w14:textId="77777777" w:rsidR="001E0DF5" w:rsidRPr="005D7A15" w:rsidRDefault="001E0DF5" w:rsidP="001E0DF5">
      <w:pPr>
        <w:pStyle w:val="notetext"/>
        <w:tabs>
          <w:tab w:val="left" w:pos="720"/>
          <w:tab w:val="left" w:pos="1440"/>
          <w:tab w:val="left" w:pos="2160"/>
          <w:tab w:val="left" w:pos="2880"/>
          <w:tab w:val="left" w:pos="3600"/>
          <w:tab w:val="left" w:pos="4320"/>
          <w:tab w:val="left" w:pos="5040"/>
          <w:tab w:val="left" w:pos="5835"/>
        </w:tabs>
        <w:rPr>
          <w:ins w:id="77" w:author="Author"/>
          <w:i/>
        </w:rPr>
      </w:pPr>
      <w:ins w:id="78" w:author="Author">
        <w:r w:rsidRPr="005D7A15">
          <w:rPr>
            <w:i/>
          </w:rPr>
          <w:t>Note</w:t>
        </w:r>
        <w:r w:rsidRPr="005D7A15">
          <w:rPr>
            <w:i/>
            <w:color w:val="000000"/>
            <w:sz w:val="20"/>
          </w:rPr>
          <w:tab/>
        </w:r>
        <w:r w:rsidRPr="005D7A15">
          <w:rPr>
            <w:color w:val="000000"/>
            <w:sz w:val="20"/>
          </w:rPr>
          <w:t>In the ASMG, these blocks are identified by the terms HCIS Levels 2, 3 and 4</w:t>
        </w:r>
        <w:r w:rsidRPr="005D7A15">
          <w:t>.</w:t>
        </w:r>
      </w:ins>
    </w:p>
    <w:p w14:paraId="3FD2A76E" w14:textId="77777777" w:rsidR="001E0DF5" w:rsidRPr="005D7A15" w:rsidRDefault="001E0DF5" w:rsidP="001E0DF5">
      <w:pPr>
        <w:pStyle w:val="definition"/>
        <w:rPr>
          <w:ins w:id="79" w:author="Author"/>
        </w:rPr>
      </w:pPr>
      <w:ins w:id="80" w:author="Author">
        <w:r w:rsidRPr="005D7A15">
          <w:rPr>
            <w:b/>
            <w:i/>
          </w:rPr>
          <w:t xml:space="preserve">ASMG cell </w:t>
        </w:r>
        <w:r w:rsidRPr="005D7A15">
          <w:t>means a five minute of arc square cell in the ASMG, identified by an HCIS identifier.</w:t>
        </w:r>
      </w:ins>
    </w:p>
    <w:p w14:paraId="0F6DF351" w14:textId="77777777" w:rsidR="001E0DF5" w:rsidRPr="005D7A15" w:rsidRDefault="001E0DF5" w:rsidP="001E0DF5">
      <w:pPr>
        <w:pStyle w:val="notetext"/>
        <w:tabs>
          <w:tab w:val="left" w:pos="720"/>
          <w:tab w:val="left" w:pos="1440"/>
          <w:tab w:val="left" w:pos="2160"/>
          <w:tab w:val="left" w:pos="2880"/>
          <w:tab w:val="left" w:pos="3600"/>
          <w:tab w:val="left" w:pos="4320"/>
          <w:tab w:val="left" w:pos="5040"/>
          <w:tab w:val="left" w:pos="5835"/>
        </w:tabs>
        <w:rPr>
          <w:ins w:id="81" w:author="Author"/>
          <w:i/>
        </w:rPr>
      </w:pPr>
      <w:ins w:id="82" w:author="Author">
        <w:r w:rsidRPr="005D7A15">
          <w:rPr>
            <w:i/>
          </w:rPr>
          <w:t>Note</w:t>
        </w:r>
        <w:r w:rsidRPr="005D7A15">
          <w:rPr>
            <w:i/>
            <w:color w:val="000000"/>
            <w:sz w:val="20"/>
          </w:rPr>
          <w:tab/>
        </w:r>
        <w:r w:rsidRPr="005D7A15">
          <w:rPr>
            <w:color w:val="000000"/>
            <w:sz w:val="20"/>
          </w:rPr>
          <w:t>In the ASMG, these cells are identified by the term HCIS Level 1.</w:t>
        </w:r>
      </w:ins>
    </w:p>
    <w:p w14:paraId="005E8800" w14:textId="77777777" w:rsidR="00A75FD2" w:rsidRPr="001314C6" w:rsidRDefault="00A75FD2" w:rsidP="00A75FD2">
      <w:pPr>
        <w:pStyle w:val="definition"/>
      </w:pPr>
      <w:r>
        <w:rPr>
          <w:b/>
          <w:i/>
        </w:rPr>
        <w:t>Australia</w:t>
      </w:r>
      <w:r>
        <w:t>, when used in a geographical sense, includes the external Territories.</w:t>
      </w:r>
    </w:p>
    <w:p w14:paraId="45940DC4" w14:textId="0827A2D4" w:rsidR="00A75FD2" w:rsidDel="00FB0CFE" w:rsidRDefault="00A75FD2" w:rsidP="00A75FD2">
      <w:pPr>
        <w:pStyle w:val="definition"/>
        <w:rPr>
          <w:del w:id="83" w:author="Author"/>
        </w:rPr>
      </w:pPr>
      <w:del w:id="84" w:author="Author">
        <w:r w:rsidDel="00FB0CFE">
          <w:rPr>
            <w:b/>
            <w:i/>
          </w:rPr>
          <w:delText>Australian Map Grid coordinate</w:delText>
        </w:r>
        <w:r w:rsidDel="00FB0CFE">
          <w:delText xml:space="preserve"> means a point determined with reference to the Australian Geodetic Datum 1966 (also known as AGD66), published in </w:delText>
        </w:r>
        <w:r w:rsidDel="00FB0CFE">
          <w:rPr>
            <w:i/>
          </w:rPr>
          <w:delText>Gazette</w:delText>
        </w:r>
        <w:r w:rsidDel="00FB0CFE">
          <w:delText xml:space="preserve"> No. GN84 of 6 October 1966.</w:delText>
        </w:r>
      </w:del>
    </w:p>
    <w:p w14:paraId="5BE0E0A9" w14:textId="77777777" w:rsidR="00A75FD2" w:rsidRDefault="00A75FD2" w:rsidP="00A75FD2">
      <w:pPr>
        <w:pStyle w:val="Zdefinition"/>
      </w:pPr>
      <w:r w:rsidRPr="00506BAA">
        <w:rPr>
          <w:b/>
          <w:i/>
        </w:rPr>
        <w:t>Australian resident</w:t>
      </w:r>
      <w:r>
        <w:t xml:space="preserve"> means:</w:t>
      </w:r>
    </w:p>
    <w:p w14:paraId="5D178E0E" w14:textId="77777777" w:rsidR="00A75FD2" w:rsidRDefault="00A75FD2" w:rsidP="00A75FD2">
      <w:pPr>
        <w:pStyle w:val="P1"/>
      </w:pPr>
      <w:r>
        <w:tab/>
        <w:t>(a)</w:t>
      </w:r>
      <w:r>
        <w:tab/>
        <w:t xml:space="preserve">a person who holds a permanent visa (as defined in the </w:t>
      </w:r>
      <w:r w:rsidRPr="001660B7">
        <w:rPr>
          <w:i/>
          <w:iCs/>
        </w:rPr>
        <w:t>Migration Act 1958</w:t>
      </w:r>
      <w:r>
        <w:t>) that is in effect;</w:t>
      </w:r>
      <w:del w:id="85" w:author="Author">
        <w:r w:rsidDel="00FB0CFE">
          <w:delText xml:space="preserve"> or</w:delText>
        </w:r>
      </w:del>
    </w:p>
    <w:p w14:paraId="6BB1A70B" w14:textId="77777777" w:rsidR="00A75FD2" w:rsidRDefault="00A75FD2" w:rsidP="00A75FD2">
      <w:pPr>
        <w:pStyle w:val="P1"/>
      </w:pPr>
      <w:r>
        <w:tab/>
        <w:t>(b)</w:t>
      </w:r>
      <w:r>
        <w:tab/>
        <w:t xml:space="preserve">a New Zealand citizen who is usually resident in Australia and who holds a special category visa (as defined in the </w:t>
      </w:r>
      <w:r>
        <w:rPr>
          <w:i/>
          <w:iCs/>
        </w:rPr>
        <w:t>Migration Act 1958</w:t>
      </w:r>
      <w:r>
        <w:t>) that is in effect; or</w:t>
      </w:r>
    </w:p>
    <w:p w14:paraId="196249C8" w14:textId="77777777" w:rsidR="00A75FD2" w:rsidRPr="000C53B0" w:rsidRDefault="00A75FD2" w:rsidP="00A75FD2">
      <w:pPr>
        <w:pStyle w:val="P1"/>
      </w:pPr>
      <w:r>
        <w:lastRenderedPageBreak/>
        <w:tab/>
        <w:t>(c)</w:t>
      </w:r>
      <w:r>
        <w:tab/>
        <w:t xml:space="preserve">any other person who is usually resident in Australia and whose continued presence in Australia </w:t>
      </w:r>
      <w:r w:rsidRPr="000C53B0">
        <w:t>is not subject to a limitation as to time imposed by law.</w:t>
      </w:r>
    </w:p>
    <w:p w14:paraId="6AB55000" w14:textId="77777777" w:rsidR="00A75FD2" w:rsidRDefault="00A75FD2" w:rsidP="00A75FD2">
      <w:pPr>
        <w:pStyle w:val="Zdefinition"/>
      </w:pPr>
      <w:r w:rsidRPr="00506BAA">
        <w:rPr>
          <w:b/>
          <w:i/>
        </w:rPr>
        <w:t>authorised officer</w:t>
      </w:r>
      <w:r>
        <w:t xml:space="preserve"> means:</w:t>
      </w:r>
    </w:p>
    <w:p w14:paraId="48CB01BE" w14:textId="739E62F9" w:rsidR="00A75FD2" w:rsidRDefault="00A75FD2" w:rsidP="00A75FD2">
      <w:pPr>
        <w:pStyle w:val="P1"/>
      </w:pPr>
      <w:r>
        <w:tab/>
        <w:t>(a)</w:t>
      </w:r>
      <w:r>
        <w:tab/>
        <w:t>a member of the Australian Federal Police;</w:t>
      </w:r>
      <w:del w:id="86" w:author="Author">
        <w:r w:rsidDel="00FB0CFE">
          <w:delText xml:space="preserve"> or</w:delText>
        </w:r>
      </w:del>
    </w:p>
    <w:p w14:paraId="2F0EA586" w14:textId="77777777" w:rsidR="00A75FD2" w:rsidRDefault="00A75FD2" w:rsidP="00A75FD2">
      <w:pPr>
        <w:pStyle w:val="P1"/>
      </w:pPr>
      <w:r>
        <w:tab/>
        <w:t>(b)</w:t>
      </w:r>
      <w:r>
        <w:tab/>
        <w:t>a member of the police force of a State or Territory;</w:t>
      </w:r>
      <w:del w:id="87" w:author="Author">
        <w:r w:rsidDel="00FB0CFE">
          <w:delText xml:space="preserve"> or</w:delText>
        </w:r>
      </w:del>
    </w:p>
    <w:p w14:paraId="5FF0D4CD" w14:textId="77777777" w:rsidR="00A75FD2" w:rsidRDefault="00A75FD2" w:rsidP="00A75FD2">
      <w:pPr>
        <w:pStyle w:val="P1"/>
      </w:pPr>
      <w:r>
        <w:tab/>
        <w:t>(c)</w:t>
      </w:r>
      <w:r>
        <w:tab/>
        <w:t>a Defence Force officer;</w:t>
      </w:r>
      <w:del w:id="88" w:author="Author">
        <w:r w:rsidDel="00FB0CFE">
          <w:delText xml:space="preserve"> or</w:delText>
        </w:r>
      </w:del>
    </w:p>
    <w:p w14:paraId="3520B57C" w14:textId="77777777" w:rsidR="00A75FD2" w:rsidRDefault="00A75FD2" w:rsidP="00A75FD2">
      <w:pPr>
        <w:pStyle w:val="P1"/>
      </w:pPr>
      <w:r>
        <w:tab/>
        <w:t>(d)</w:t>
      </w:r>
      <w:r>
        <w:tab/>
        <w:t>an Australian Maritime Safety Authority officer employed in the Rescue Coordination Centre of Australian Search and Rescue (also known as ‘AusSAR’); or</w:t>
      </w:r>
    </w:p>
    <w:p w14:paraId="42DF16EF" w14:textId="77777777" w:rsidR="00A75FD2" w:rsidRDefault="00A75FD2" w:rsidP="00A75FD2">
      <w:pPr>
        <w:pStyle w:val="P1"/>
      </w:pPr>
      <w:r>
        <w:tab/>
        <w:t>(e)</w:t>
      </w:r>
      <w:r>
        <w:tab/>
        <w:t>any officer specified in Schedule 5;</w:t>
      </w:r>
    </w:p>
    <w:p w14:paraId="037FB435" w14:textId="77777777" w:rsidR="00A75FD2" w:rsidRDefault="00A75FD2" w:rsidP="00A75FD2">
      <w:pPr>
        <w:pStyle w:val="definition"/>
      </w:pPr>
      <w:r>
        <w:t>acting in the course of his or her duties.</w:t>
      </w:r>
    </w:p>
    <w:p w14:paraId="3ECC5641" w14:textId="2682C9DE" w:rsidR="00FB0CFE" w:rsidRDefault="00FB0CFE" w:rsidP="00FB0CFE">
      <w:pPr>
        <w:pStyle w:val="definition"/>
        <w:rPr>
          <w:ins w:id="89" w:author="Author"/>
        </w:rPr>
      </w:pPr>
      <w:ins w:id="90" w:author="Author">
        <w:r>
          <w:rPr>
            <w:b/>
            <w:i/>
          </w:rPr>
          <w:t>call sign</w:t>
        </w:r>
        <w:r>
          <w:t>, in relation to a person, means the call sign mentioned in paragraph 6(2)(e)</w:t>
        </w:r>
        <w:r w:rsidR="007D49EC">
          <w:t xml:space="preserve"> for the person</w:t>
        </w:r>
        <w:r>
          <w:t>.</w:t>
        </w:r>
      </w:ins>
    </w:p>
    <w:p w14:paraId="5530FF83" w14:textId="526E8056" w:rsidR="00361AFF" w:rsidRPr="00000594" w:rsidDel="00B22BE6" w:rsidRDefault="00361AFF" w:rsidP="00361AFF">
      <w:pPr>
        <w:pStyle w:val="definition"/>
        <w:rPr>
          <w:del w:id="91" w:author="Author"/>
        </w:rPr>
      </w:pPr>
      <w:del w:id="92" w:author="Author">
        <w:r w:rsidRPr="00000594" w:rsidDel="00B22BE6">
          <w:rPr>
            <w:b/>
            <w:i/>
          </w:rPr>
          <w:delText>EIRP</w:delText>
        </w:r>
        <w:r w:rsidDel="00B22BE6">
          <w:delText>, in relation to a radiocommunications device, means the Equivalent Isotropically Radiated Power of the device.</w:delText>
        </w:r>
      </w:del>
    </w:p>
    <w:p w14:paraId="53C72F83" w14:textId="79668D4B" w:rsidR="00A75FD2" w:rsidRPr="005D7A15" w:rsidRDefault="00A75FD2" w:rsidP="00A75FD2">
      <w:pPr>
        <w:pStyle w:val="definition"/>
      </w:pPr>
      <w:r>
        <w:rPr>
          <w:b/>
          <w:i/>
        </w:rPr>
        <w:t>emergency services</w:t>
      </w:r>
      <w:r>
        <w:t xml:space="preserve"> means services provided by an organisation established in a State or Territory</w:t>
      </w:r>
      <w:ins w:id="93" w:author="Author">
        <w:r w:rsidR="0095297A" w:rsidRPr="005D7A15">
          <w:t>, or by the Commonwealth</w:t>
        </w:r>
      </w:ins>
      <w:r w:rsidRPr="005D7A15">
        <w:t xml:space="preserve"> for purposes that include the provision of services during an emergency.</w:t>
      </w:r>
    </w:p>
    <w:p w14:paraId="1B769626" w14:textId="2108E6E9" w:rsidR="00A75FD2" w:rsidRPr="005D7A15" w:rsidRDefault="00A75FD2" w:rsidP="00A75FD2">
      <w:pPr>
        <w:pStyle w:val="Zdefinition"/>
        <w:rPr>
          <w:ins w:id="94" w:author="Author"/>
        </w:rPr>
      </w:pPr>
      <w:r w:rsidRPr="005D7A15">
        <w:rPr>
          <w:b/>
          <w:i/>
        </w:rPr>
        <w:t xml:space="preserve">emission mode </w:t>
      </w:r>
      <w:del w:id="95" w:author="Author">
        <w:r w:rsidRPr="005D7A15" w:rsidDel="00B22BE6">
          <w:delText>means the mode used to transmit and may be determined with reference to the Table in</w:delText>
        </w:r>
      </w:del>
      <w:ins w:id="96" w:author="Author">
        <w:r w:rsidR="00B22BE6" w:rsidRPr="005D7A15">
          <w:t>has the meaning given by</w:t>
        </w:r>
      </w:ins>
      <w:r w:rsidRPr="005D7A15">
        <w:t xml:space="preserve"> Schedule 1</w:t>
      </w:r>
      <w:del w:id="97" w:author="Author">
        <w:r w:rsidRPr="005D7A15" w:rsidDel="00B22BE6">
          <w:delText xml:space="preserve"> for:</w:delText>
        </w:r>
      </w:del>
      <w:ins w:id="98" w:author="Author">
        <w:r w:rsidR="00B22BE6" w:rsidRPr="005D7A15">
          <w:t>.</w:t>
        </w:r>
      </w:ins>
    </w:p>
    <w:p w14:paraId="50B1E065" w14:textId="49814F48" w:rsidR="003B3356" w:rsidRPr="005D7A15" w:rsidRDefault="003B3356" w:rsidP="00340712">
      <w:pPr>
        <w:pStyle w:val="notetext"/>
        <w:tabs>
          <w:tab w:val="left" w:pos="720"/>
          <w:tab w:val="left" w:pos="1440"/>
          <w:tab w:val="left" w:pos="2160"/>
          <w:tab w:val="left" w:pos="2880"/>
          <w:tab w:val="left" w:pos="3600"/>
          <w:tab w:val="left" w:pos="4320"/>
          <w:tab w:val="left" w:pos="5040"/>
          <w:tab w:val="left" w:pos="5835"/>
        </w:tabs>
      </w:pPr>
      <w:ins w:id="99" w:author="Author">
        <w:r w:rsidRPr="005D7A15">
          <w:rPr>
            <w:i/>
          </w:rPr>
          <w:t>Note</w:t>
        </w:r>
        <w:r w:rsidRPr="005D7A15">
          <w:rPr>
            <w:i/>
            <w:color w:val="000000"/>
            <w:sz w:val="20"/>
          </w:rPr>
          <w:tab/>
        </w:r>
        <w:r w:rsidRPr="005D7A15">
          <w:rPr>
            <w:color w:val="000000"/>
            <w:sz w:val="20"/>
          </w:rPr>
          <w:t>Schedule</w:t>
        </w:r>
        <w:r w:rsidRPr="005D7A15">
          <w:t xml:space="preserve"> 1 sets out the symbols used to describe the components of each emission mode, and is based on information in </w:t>
        </w:r>
        <w:r w:rsidR="00613639" w:rsidRPr="005D7A15">
          <w:t xml:space="preserve">Section III of </w:t>
        </w:r>
        <w:r w:rsidRPr="005D7A15">
          <w:t xml:space="preserve">Article </w:t>
        </w:r>
        <w:r w:rsidR="00613639" w:rsidRPr="005D7A15">
          <w:t>2</w:t>
        </w:r>
        <w:r w:rsidRPr="005D7A15">
          <w:t xml:space="preserve"> (Designation of Emission) of the Radio Regulations.</w:t>
        </w:r>
      </w:ins>
    </w:p>
    <w:p w14:paraId="2F6AF650" w14:textId="2D175F56" w:rsidR="00A75FD2" w:rsidRPr="005D7A15" w:rsidDel="00B22BE6" w:rsidRDefault="00A75FD2" w:rsidP="00A75FD2">
      <w:pPr>
        <w:pStyle w:val="P1"/>
        <w:rPr>
          <w:del w:id="100" w:author="Author"/>
        </w:rPr>
      </w:pPr>
      <w:del w:id="101" w:author="Author">
        <w:r w:rsidRPr="005D7A15" w:rsidDel="00B22BE6">
          <w:tab/>
          <w:delText>(a)</w:delText>
        </w:r>
        <w:r w:rsidRPr="005D7A15" w:rsidDel="00B22BE6">
          <w:tab/>
          <w:delText>the necessary bandwidth of the transmission (item 1); and</w:delText>
        </w:r>
      </w:del>
    </w:p>
    <w:p w14:paraId="357831FB" w14:textId="6B4DE320" w:rsidR="00A75FD2" w:rsidDel="00B22BE6" w:rsidRDefault="00A75FD2" w:rsidP="00A75FD2">
      <w:pPr>
        <w:pStyle w:val="P1"/>
        <w:rPr>
          <w:del w:id="102" w:author="Author"/>
        </w:rPr>
      </w:pPr>
      <w:del w:id="103" w:author="Author">
        <w:r w:rsidRPr="005D7A15" w:rsidDel="00B22BE6">
          <w:tab/>
          <w:delText>(b)</w:delText>
        </w:r>
        <w:r w:rsidRPr="005D7A15" w:rsidDel="00B22BE6">
          <w:tab/>
          <w:delText>the modulation of the main carrier of the transmission (item 2); and</w:delText>
        </w:r>
      </w:del>
    </w:p>
    <w:p w14:paraId="5F2238A2" w14:textId="2EBADC6C" w:rsidR="00A75FD2" w:rsidDel="00B22BE6" w:rsidRDefault="00A75FD2" w:rsidP="00A75FD2">
      <w:pPr>
        <w:pStyle w:val="P1"/>
        <w:rPr>
          <w:del w:id="104" w:author="Author"/>
        </w:rPr>
      </w:pPr>
      <w:del w:id="105" w:author="Author">
        <w:r w:rsidDel="00B22BE6">
          <w:tab/>
          <w:delText>(c)</w:delText>
        </w:r>
        <w:r w:rsidDel="00B22BE6">
          <w:tab/>
          <w:delText>the nature of the signal or signals modulating the main carrier of the transmission (item 3); and</w:delText>
        </w:r>
      </w:del>
    </w:p>
    <w:p w14:paraId="3EE37F82" w14:textId="0A826932" w:rsidR="00A75FD2" w:rsidRPr="00F9180E" w:rsidDel="00B22BE6" w:rsidRDefault="00A75FD2" w:rsidP="00A75FD2">
      <w:pPr>
        <w:pStyle w:val="P1"/>
        <w:rPr>
          <w:del w:id="106" w:author="Author"/>
        </w:rPr>
      </w:pPr>
      <w:del w:id="107" w:author="Author">
        <w:r w:rsidDel="00B22BE6">
          <w:tab/>
          <w:delText>(d)</w:delText>
        </w:r>
        <w:r w:rsidDel="00B22BE6">
          <w:tab/>
          <w:delText>the kind of information to be transmitted (item 4).</w:delText>
        </w:r>
      </w:del>
    </w:p>
    <w:p w14:paraId="0F855CCC" w14:textId="77777777" w:rsidR="003B3356" w:rsidRDefault="003B3356" w:rsidP="003B3356">
      <w:pPr>
        <w:pStyle w:val="definition"/>
        <w:rPr>
          <w:ins w:id="108" w:author="Author"/>
        </w:rPr>
      </w:pPr>
      <w:ins w:id="109" w:author="Author">
        <w:r>
          <w:rPr>
            <w:b/>
            <w:bCs/>
            <w:i/>
            <w:iCs/>
          </w:rPr>
          <w:t xml:space="preserve">Exmouth Non Directional </w:t>
        </w:r>
        <w:r w:rsidRPr="003312E0">
          <w:rPr>
            <w:b/>
            <w:i/>
            <w:iCs/>
          </w:rPr>
          <w:t>B</w:t>
        </w:r>
        <w:r>
          <w:rPr>
            <w:b/>
            <w:bCs/>
            <w:i/>
            <w:iCs/>
          </w:rPr>
          <w:t>eacon Area</w:t>
        </w:r>
        <w:r>
          <w:t xml:space="preserve"> means the geographic area that is within that part of the circle, specified below, that is within Australia:</w:t>
        </w:r>
      </w:ins>
    </w:p>
    <w:p w14:paraId="0A45BC87" w14:textId="77777777" w:rsidR="003B3356" w:rsidRDefault="003B3356" w:rsidP="003B3356">
      <w:pPr>
        <w:pStyle w:val="definition"/>
        <w:ind w:left="1440"/>
        <w:rPr>
          <w:ins w:id="110" w:author="Author"/>
        </w:rPr>
      </w:pPr>
      <w:ins w:id="111" w:author="Author">
        <w:r>
          <w:t>the circle with a radius of 1000 kilometres whose centre is located at latitude 21° 26</w:t>
        </w:r>
        <w:r>
          <w:rPr>
            <w:rFonts w:ascii="Symbol" w:hAnsi="Symbol"/>
          </w:rPr>
          <w:t></w:t>
        </w:r>
        <w:r>
          <w:t xml:space="preserve"> 7</w:t>
        </w:r>
        <w:r>
          <w:rPr>
            <w:rFonts w:ascii="Symbol" w:hAnsi="Symbol"/>
          </w:rPr>
          <w:t></w:t>
        </w:r>
        <w:r>
          <w:t xml:space="preserve"> south, longitude 114° 3</w:t>
        </w:r>
        <w:r>
          <w:rPr>
            <w:rFonts w:ascii="Symbol" w:hAnsi="Symbol"/>
          </w:rPr>
          <w:t></w:t>
        </w:r>
        <w:r>
          <w:t xml:space="preserve"> 57</w:t>
        </w:r>
        <w:r>
          <w:rPr>
            <w:rFonts w:ascii="Symbol" w:hAnsi="Symbol"/>
          </w:rPr>
          <w:t></w:t>
        </w:r>
        <w:r>
          <w:t xml:space="preserve"> east.</w:t>
        </w:r>
      </w:ins>
    </w:p>
    <w:p w14:paraId="389F8434" w14:textId="3B9CF590" w:rsidR="00687E73" w:rsidDel="003B3356" w:rsidRDefault="00687E73" w:rsidP="00687E73">
      <w:pPr>
        <w:pStyle w:val="definition"/>
        <w:keepNext/>
        <w:rPr>
          <w:del w:id="112" w:author="Author"/>
        </w:rPr>
      </w:pPr>
      <w:del w:id="113" w:author="Author">
        <w:r w:rsidRPr="00340712" w:rsidDel="003B3356">
          <w:rPr>
            <w:b/>
            <w:bCs/>
            <w:i/>
            <w:iCs/>
          </w:rPr>
          <w:delText xml:space="preserve">Exmouth Non Directional </w:delText>
        </w:r>
        <w:r w:rsidRPr="00340712" w:rsidDel="003B3356">
          <w:rPr>
            <w:i/>
            <w:iCs/>
          </w:rPr>
          <w:delText>B</w:delText>
        </w:r>
        <w:r w:rsidRPr="00340712" w:rsidDel="003B3356">
          <w:rPr>
            <w:b/>
            <w:bCs/>
            <w:i/>
            <w:iCs/>
          </w:rPr>
          <w:delText>eacon Area</w:delText>
        </w:r>
        <w:r w:rsidRPr="00340712" w:rsidDel="003B3356">
          <w:delText xml:space="preserve"> means an area that is within Australia being part of the geographic area described by a circle with a radius of 1000 kilometres whose centre is located at latitude 21</w:delText>
        </w:r>
        <w:r w:rsidRPr="00340712" w:rsidDel="003B3356">
          <w:rPr>
            <w:rFonts w:ascii="Symbol" w:hAnsi="Symbol"/>
          </w:rPr>
          <w:delText></w:delText>
        </w:r>
        <w:r w:rsidRPr="00340712" w:rsidDel="003B3356">
          <w:delText xml:space="preserve"> 26</w:delText>
        </w:r>
        <w:r w:rsidRPr="00340712" w:rsidDel="003B3356">
          <w:rPr>
            <w:rFonts w:ascii="Symbol" w:hAnsi="Symbol"/>
          </w:rPr>
          <w:delText></w:delText>
        </w:r>
        <w:r w:rsidRPr="00340712" w:rsidDel="003B3356">
          <w:delText xml:space="preserve"> 7</w:delText>
        </w:r>
        <w:r w:rsidRPr="00340712" w:rsidDel="003B3356">
          <w:rPr>
            <w:rFonts w:ascii="Symbol" w:hAnsi="Symbol"/>
          </w:rPr>
          <w:delText></w:delText>
        </w:r>
        <w:r w:rsidRPr="00340712" w:rsidDel="003B3356">
          <w:delText xml:space="preserve"> south, longitude 114</w:delText>
        </w:r>
        <w:r w:rsidRPr="00340712" w:rsidDel="003B3356">
          <w:rPr>
            <w:rFonts w:ascii="Symbol" w:hAnsi="Symbol"/>
          </w:rPr>
          <w:delText></w:delText>
        </w:r>
        <w:r w:rsidRPr="00340712" w:rsidDel="003B3356">
          <w:delText xml:space="preserve"> 3</w:delText>
        </w:r>
        <w:r w:rsidRPr="00340712" w:rsidDel="003B3356">
          <w:rPr>
            <w:rFonts w:ascii="Symbol" w:hAnsi="Symbol"/>
          </w:rPr>
          <w:delText></w:delText>
        </w:r>
        <w:r w:rsidRPr="00340712" w:rsidDel="003B3356">
          <w:delText xml:space="preserve"> 57</w:delText>
        </w:r>
        <w:r w:rsidRPr="00340712" w:rsidDel="003B3356">
          <w:rPr>
            <w:rFonts w:ascii="Symbol" w:hAnsi="Symbol"/>
          </w:rPr>
          <w:delText></w:delText>
        </w:r>
        <w:r w:rsidRPr="00340712" w:rsidDel="003B3356">
          <w:delText xml:space="preserve"> east.</w:delText>
        </w:r>
      </w:del>
    </w:p>
    <w:p w14:paraId="5A9FA0E5" w14:textId="446EA122" w:rsidR="00A75FD2" w:rsidDel="003B3356" w:rsidRDefault="00A75FD2" w:rsidP="00A75FD2">
      <w:pPr>
        <w:pStyle w:val="definition"/>
        <w:rPr>
          <w:del w:id="114" w:author="Author"/>
        </w:rPr>
      </w:pPr>
      <w:del w:id="115" w:author="Author">
        <w:r w:rsidDel="003B3356">
          <w:rPr>
            <w:b/>
            <w:i/>
          </w:rPr>
          <w:delText>Gazette</w:delText>
        </w:r>
        <w:r w:rsidDel="003B3356">
          <w:delText xml:space="preserve"> means the Commonwealth of Australia Gazette.</w:delText>
        </w:r>
      </w:del>
    </w:p>
    <w:p w14:paraId="38EC6182" w14:textId="41234642" w:rsidR="00A75FD2" w:rsidDel="003B3356" w:rsidRDefault="00A75FD2" w:rsidP="00A75FD2">
      <w:pPr>
        <w:pStyle w:val="Zdefinition"/>
        <w:rPr>
          <w:del w:id="116" w:author="Author"/>
        </w:rPr>
      </w:pPr>
      <w:del w:id="117" w:author="Author">
        <w:r w:rsidDel="003B3356">
          <w:rPr>
            <w:b/>
            <w:i/>
          </w:rPr>
          <w:delText>harmful interference</w:delText>
        </w:r>
        <w:r w:rsidDel="003B3356">
          <w:delText xml:space="preserve"> means interference that:</w:delText>
        </w:r>
      </w:del>
    </w:p>
    <w:p w14:paraId="5F659CC7" w14:textId="3A24F663" w:rsidR="00A75FD2" w:rsidDel="003B3356" w:rsidRDefault="00A75FD2" w:rsidP="00A75FD2">
      <w:pPr>
        <w:pStyle w:val="ZP1"/>
        <w:rPr>
          <w:del w:id="118" w:author="Author"/>
        </w:rPr>
      </w:pPr>
      <w:del w:id="119" w:author="Author">
        <w:r w:rsidDel="003B3356">
          <w:tab/>
          <w:delText>(a)</w:delText>
        </w:r>
        <w:r w:rsidDel="003B3356">
          <w:tab/>
          <w:delText>endangers the operation of a radionavigation service, or any safety service, operating in accordance with:</w:delText>
        </w:r>
      </w:del>
    </w:p>
    <w:p w14:paraId="583C755A" w14:textId="40264E14" w:rsidR="00A75FD2" w:rsidDel="003B3356" w:rsidRDefault="00A75FD2" w:rsidP="00A75FD2">
      <w:pPr>
        <w:pStyle w:val="P2"/>
        <w:tabs>
          <w:tab w:val="clear" w:pos="1758"/>
          <w:tab w:val="right" w:pos="1680"/>
        </w:tabs>
        <w:ind w:left="1920"/>
        <w:rPr>
          <w:del w:id="120" w:author="Author"/>
        </w:rPr>
      </w:pPr>
      <w:del w:id="121" w:author="Author">
        <w:r w:rsidDel="003B3356">
          <w:tab/>
          <w:delText>(i)</w:delText>
        </w:r>
        <w:r w:rsidDel="003B3356">
          <w:tab/>
        </w:r>
        <w:r w:rsidR="00361AFF" w:rsidDel="003B3356">
          <w:delText>the Radio Regulations</w:delText>
        </w:r>
        <w:r w:rsidDel="003B3356">
          <w:delText>; or</w:delText>
        </w:r>
      </w:del>
    </w:p>
    <w:p w14:paraId="226EEF97" w14:textId="61341506" w:rsidR="00A75FD2" w:rsidDel="003B3356" w:rsidRDefault="00A75FD2" w:rsidP="00A75FD2">
      <w:pPr>
        <w:pStyle w:val="P2"/>
        <w:tabs>
          <w:tab w:val="clear" w:pos="1758"/>
          <w:tab w:val="right" w:pos="1680"/>
        </w:tabs>
        <w:ind w:left="1920"/>
        <w:rPr>
          <w:del w:id="122" w:author="Author"/>
        </w:rPr>
      </w:pPr>
      <w:del w:id="123" w:author="Author">
        <w:r w:rsidDel="003B3356">
          <w:tab/>
          <w:delText>(ii)</w:delText>
        </w:r>
        <w:r w:rsidDel="003B3356">
          <w:tab/>
        </w:r>
        <w:r w:rsidR="00361AFF" w:rsidDel="003B3356">
          <w:delText>the spectrum plan</w:delText>
        </w:r>
        <w:r w:rsidDel="003B3356">
          <w:delText>; or</w:delText>
        </w:r>
      </w:del>
    </w:p>
    <w:p w14:paraId="14EA2AEE" w14:textId="01C3A291" w:rsidR="00A75FD2" w:rsidDel="003B3356" w:rsidRDefault="00A75FD2" w:rsidP="00A75FD2">
      <w:pPr>
        <w:pStyle w:val="ZP1"/>
        <w:rPr>
          <w:del w:id="124" w:author="Author"/>
        </w:rPr>
      </w:pPr>
      <w:del w:id="125" w:author="Author">
        <w:r w:rsidDel="003B3356">
          <w:tab/>
          <w:delText>(b)</w:delText>
        </w:r>
        <w:r w:rsidDel="003B3356">
          <w:tab/>
          <w:delText>obstructs, repeatedly interrupts or seriously degrades a radiocommunication service operating in accordance with:</w:delText>
        </w:r>
      </w:del>
    </w:p>
    <w:p w14:paraId="767DB357" w14:textId="3B1B9313" w:rsidR="00A75FD2" w:rsidDel="003B3356" w:rsidRDefault="00A75FD2" w:rsidP="00A75FD2">
      <w:pPr>
        <w:pStyle w:val="P2"/>
        <w:tabs>
          <w:tab w:val="clear" w:pos="1758"/>
          <w:tab w:val="right" w:pos="1680"/>
        </w:tabs>
        <w:ind w:left="1920"/>
        <w:rPr>
          <w:del w:id="126" w:author="Author"/>
        </w:rPr>
      </w:pPr>
      <w:del w:id="127" w:author="Author">
        <w:r w:rsidDel="003B3356">
          <w:tab/>
          <w:delText>(i)</w:delText>
        </w:r>
        <w:r w:rsidDel="003B3356">
          <w:tab/>
        </w:r>
        <w:r w:rsidR="00361AFF" w:rsidDel="003B3356">
          <w:delText>the Radio Regulations</w:delText>
        </w:r>
        <w:r w:rsidDel="003B3356">
          <w:delText>; or</w:delText>
        </w:r>
      </w:del>
    </w:p>
    <w:p w14:paraId="4F560A5D" w14:textId="52CBB059" w:rsidR="00A75FD2" w:rsidDel="003B3356" w:rsidRDefault="00A75FD2" w:rsidP="00A75FD2">
      <w:pPr>
        <w:pStyle w:val="P2"/>
        <w:tabs>
          <w:tab w:val="clear" w:pos="1758"/>
          <w:tab w:val="right" w:pos="1680"/>
        </w:tabs>
        <w:ind w:left="1920"/>
        <w:rPr>
          <w:del w:id="128" w:author="Author"/>
        </w:rPr>
      </w:pPr>
      <w:del w:id="129" w:author="Author">
        <w:r w:rsidDel="003B3356">
          <w:tab/>
          <w:delText>(ii)</w:delText>
        </w:r>
        <w:r w:rsidDel="003B3356">
          <w:tab/>
        </w:r>
        <w:r w:rsidR="00361AFF" w:rsidDel="003B3356">
          <w:delText>the spectrum plan</w:delText>
        </w:r>
        <w:r w:rsidDel="003B3356">
          <w:delText>.</w:delText>
        </w:r>
      </w:del>
    </w:p>
    <w:p w14:paraId="32D87212" w14:textId="5423A2C3" w:rsidR="00A75FD2" w:rsidDel="003B3356" w:rsidRDefault="00A75FD2" w:rsidP="00A75FD2">
      <w:pPr>
        <w:pStyle w:val="definition"/>
        <w:rPr>
          <w:del w:id="130" w:author="Author"/>
        </w:rPr>
      </w:pPr>
      <w:del w:id="131" w:author="Author">
        <w:r w:rsidDel="003B3356">
          <w:rPr>
            <w:b/>
            <w:i/>
          </w:rPr>
          <w:delText>inspector</w:delText>
        </w:r>
        <w:r w:rsidDel="003B3356">
          <w:delText xml:space="preserve"> has the same meaning as in section 267 of the Act.</w:delText>
        </w:r>
      </w:del>
    </w:p>
    <w:p w14:paraId="349CDFAD" w14:textId="1874F69E" w:rsidR="00A75FD2" w:rsidDel="003B3356" w:rsidRDefault="00A75FD2" w:rsidP="00A75FD2">
      <w:pPr>
        <w:pStyle w:val="ZNote"/>
        <w:rPr>
          <w:del w:id="132" w:author="Author"/>
        </w:rPr>
      </w:pPr>
      <w:del w:id="133" w:author="Author">
        <w:r w:rsidRPr="00AA7532" w:rsidDel="003B3356">
          <w:rPr>
            <w:i/>
          </w:rPr>
          <w:delText>Note</w:delText>
        </w:r>
        <w:r w:rsidDel="003B3356">
          <w:rPr>
            <w:i/>
          </w:rPr>
          <w:delText>   </w:delText>
        </w:r>
        <w:r w:rsidDel="003B3356">
          <w:delText xml:space="preserve">Section 267 of the Act defines </w:delText>
        </w:r>
        <w:r w:rsidRPr="005D283F" w:rsidDel="003B3356">
          <w:rPr>
            <w:b/>
            <w:i/>
          </w:rPr>
          <w:delText>inspector</w:delText>
        </w:r>
        <w:r w:rsidDel="003B3356">
          <w:delText xml:space="preserve"> to include the following:</w:delText>
        </w:r>
      </w:del>
    </w:p>
    <w:p w14:paraId="013DC01A" w14:textId="31ACD9AF" w:rsidR="00A75FD2" w:rsidDel="003B3356" w:rsidRDefault="00A75FD2" w:rsidP="00A75FD2">
      <w:pPr>
        <w:pStyle w:val="Notepara"/>
        <w:rPr>
          <w:del w:id="134" w:author="Author"/>
        </w:rPr>
      </w:pPr>
      <w:del w:id="135" w:author="Author">
        <w:r w:rsidDel="003B3356">
          <w:delText>(a)</w:delText>
        </w:r>
        <w:r w:rsidDel="003B3356">
          <w:tab/>
          <w:delText xml:space="preserve">a Commonwealth or State officer appointed as an inspector by a written instrument made by </w:delText>
        </w:r>
        <w:r w:rsidR="00D1003E" w:rsidDel="003B3356">
          <w:delText>the ACMA</w:delText>
        </w:r>
        <w:r w:rsidDel="003B3356">
          <w:delText>;</w:delText>
        </w:r>
      </w:del>
    </w:p>
    <w:p w14:paraId="38FF472A" w14:textId="0F72356F" w:rsidR="00A75FD2" w:rsidDel="003B3356" w:rsidRDefault="00A75FD2" w:rsidP="00A75FD2">
      <w:pPr>
        <w:pStyle w:val="Notepara"/>
        <w:rPr>
          <w:del w:id="136" w:author="Author"/>
        </w:rPr>
      </w:pPr>
      <w:del w:id="137" w:author="Author">
        <w:r w:rsidDel="003B3356">
          <w:delText>(b)</w:delText>
        </w:r>
        <w:r w:rsidDel="003B3356">
          <w:tab/>
          <w:delText xml:space="preserve">a person in a class of officers appointed as inspectors by a written instrument made by </w:delText>
        </w:r>
        <w:r w:rsidR="00D1003E" w:rsidDel="003B3356">
          <w:delText>the ACMA</w:delText>
        </w:r>
        <w:r w:rsidDel="003B3356">
          <w:delText xml:space="preserve"> and published in the </w:delText>
        </w:r>
        <w:r w:rsidDel="003B3356">
          <w:rPr>
            <w:i/>
          </w:rPr>
          <w:delText>Gazette</w:delText>
        </w:r>
        <w:r w:rsidDel="003B3356">
          <w:delText>;</w:delText>
        </w:r>
      </w:del>
    </w:p>
    <w:p w14:paraId="3459E60F" w14:textId="4D2C9D69" w:rsidR="00A75FD2" w:rsidDel="003B3356" w:rsidRDefault="00A75FD2" w:rsidP="00A75FD2">
      <w:pPr>
        <w:pStyle w:val="Notepara"/>
        <w:rPr>
          <w:del w:id="138" w:author="Author"/>
        </w:rPr>
      </w:pPr>
      <w:del w:id="139" w:author="Author">
        <w:r w:rsidDel="003B3356">
          <w:delText>(c)</w:delText>
        </w:r>
        <w:r w:rsidDel="003B3356">
          <w:tab/>
          <w:delText>a member, other than a special member, of the Australian Federal Police or the police force of a Territory.</w:delText>
        </w:r>
      </w:del>
    </w:p>
    <w:p w14:paraId="77DB9D8B" w14:textId="40B9BAB0" w:rsidR="00A75FD2" w:rsidDel="003B3356" w:rsidRDefault="00A75FD2" w:rsidP="00A75FD2">
      <w:pPr>
        <w:pStyle w:val="Zdefinition"/>
        <w:rPr>
          <w:del w:id="140" w:author="Author"/>
        </w:rPr>
      </w:pPr>
      <w:del w:id="141" w:author="Author">
        <w:r w:rsidDel="003B3356">
          <w:rPr>
            <w:b/>
            <w:i/>
          </w:rPr>
          <w:delText>intercommunication</w:delText>
        </w:r>
        <w:r w:rsidDel="003B3356">
          <w:delText xml:space="preserve"> means two</w:delText>
        </w:r>
        <w:r w:rsidDel="003B3356">
          <w:noBreakHyphen/>
          <w:delText>way communication between stations in the amateur service in Australia and:</w:delText>
        </w:r>
      </w:del>
    </w:p>
    <w:p w14:paraId="3F37E45E" w14:textId="32F2DFD7" w:rsidR="00A75FD2" w:rsidDel="003B3356" w:rsidRDefault="00A75FD2" w:rsidP="00A75FD2">
      <w:pPr>
        <w:pStyle w:val="P1"/>
        <w:rPr>
          <w:del w:id="142" w:author="Author"/>
        </w:rPr>
      </w:pPr>
      <w:del w:id="143" w:author="Author">
        <w:r w:rsidDel="003B3356">
          <w:tab/>
          <w:delText>(a)</w:delText>
        </w:r>
        <w:r w:rsidDel="003B3356">
          <w:tab/>
          <w:delText>other stations in the amateur service in Australia; or</w:delText>
        </w:r>
      </w:del>
    </w:p>
    <w:p w14:paraId="5E40C230" w14:textId="5B5C05BC" w:rsidR="00A75FD2" w:rsidDel="003B3356" w:rsidRDefault="00A75FD2" w:rsidP="00A75FD2">
      <w:pPr>
        <w:pStyle w:val="P1"/>
        <w:rPr>
          <w:del w:id="144" w:author="Author"/>
        </w:rPr>
      </w:pPr>
      <w:del w:id="145" w:author="Author">
        <w:r w:rsidDel="003B3356">
          <w:tab/>
          <w:delText>(b)</w:delText>
        </w:r>
        <w:r w:rsidDel="003B3356">
          <w:tab/>
          <w:delText>amateur stations overseas;</w:delText>
        </w:r>
      </w:del>
    </w:p>
    <w:p w14:paraId="756695AF" w14:textId="7545A17D" w:rsidR="00A75FD2" w:rsidDel="003B3356" w:rsidRDefault="00A75FD2" w:rsidP="00A75FD2">
      <w:pPr>
        <w:pStyle w:val="Rc"/>
        <w:rPr>
          <w:del w:id="146" w:author="Author"/>
        </w:rPr>
      </w:pPr>
      <w:del w:id="147" w:author="Author">
        <w:r w:rsidDel="003B3356">
          <w:delText>but does not include communication with stations of other radiocommunications services.</w:delText>
        </w:r>
      </w:del>
    </w:p>
    <w:p w14:paraId="77B2B9D1" w14:textId="77777777" w:rsidR="00E97037" w:rsidRPr="005D7A15" w:rsidRDefault="00E97037" w:rsidP="00E97037">
      <w:pPr>
        <w:pStyle w:val="Zdefinition"/>
        <w:rPr>
          <w:ins w:id="148" w:author="Author"/>
          <w:bCs/>
        </w:rPr>
      </w:pPr>
      <w:ins w:id="149" w:author="Author">
        <w:r w:rsidRPr="005D7A15">
          <w:rPr>
            <w:b/>
            <w:bCs/>
            <w:i/>
          </w:rPr>
          <w:t xml:space="preserve">HCIS identifier </w:t>
        </w:r>
        <w:r w:rsidRPr="005D7A15">
          <w:rPr>
            <w:bCs/>
          </w:rPr>
          <w:t>means a unique identifier used to describe a geographic area in the ASMG.</w:t>
        </w:r>
      </w:ins>
    </w:p>
    <w:p w14:paraId="5C54785D" w14:textId="77777777" w:rsidR="00613639" w:rsidRPr="005D7A15" w:rsidRDefault="00A75FD2" w:rsidP="00A75FD2">
      <w:pPr>
        <w:pStyle w:val="definition"/>
        <w:rPr>
          <w:ins w:id="150" w:author="Author"/>
        </w:rPr>
      </w:pPr>
      <w:r w:rsidRPr="005D7A15">
        <w:rPr>
          <w:b/>
          <w:i/>
        </w:rPr>
        <w:t>manually operated morse key</w:t>
      </w:r>
      <w:r w:rsidRPr="005D7A15">
        <w:t xml:space="preserve"> means</w:t>
      </w:r>
      <w:ins w:id="151" w:author="Author">
        <w:r w:rsidR="00613639" w:rsidRPr="005D7A15">
          <w:t>:</w:t>
        </w:r>
      </w:ins>
    </w:p>
    <w:p w14:paraId="11204782" w14:textId="77777777" w:rsidR="00613639" w:rsidRPr="005D7A15" w:rsidRDefault="00613639" w:rsidP="00340712">
      <w:pPr>
        <w:pStyle w:val="P1"/>
        <w:rPr>
          <w:ins w:id="152" w:author="Author"/>
        </w:rPr>
      </w:pPr>
      <w:ins w:id="153" w:author="Author">
        <w:r w:rsidRPr="005D7A15">
          <w:tab/>
          <w:t>(a)</w:t>
        </w:r>
      </w:ins>
      <w:del w:id="154" w:author="Author">
        <w:r w:rsidR="00A75FD2" w:rsidRPr="005D7A15" w:rsidDel="00613639">
          <w:delText xml:space="preserve"> </w:delText>
        </w:r>
      </w:del>
      <w:ins w:id="155" w:author="Author">
        <w:r w:rsidRPr="005D7A15">
          <w:tab/>
        </w:r>
      </w:ins>
      <w:r w:rsidR="00A75FD2" w:rsidRPr="005D7A15">
        <w:t>a straight or up</w:t>
      </w:r>
      <w:r w:rsidR="00A75FD2" w:rsidRPr="005D7A15">
        <w:noBreakHyphen/>
        <w:t>and</w:t>
      </w:r>
      <w:r w:rsidR="00A75FD2" w:rsidRPr="005D7A15">
        <w:noBreakHyphen/>
        <w:t>down morse key</w:t>
      </w:r>
      <w:ins w:id="156" w:author="Author">
        <w:r w:rsidRPr="005D7A15">
          <w:t>;</w:t>
        </w:r>
      </w:ins>
      <w:r w:rsidR="00A75FD2" w:rsidRPr="005D7A15">
        <w:t xml:space="preserve"> or</w:t>
      </w:r>
    </w:p>
    <w:p w14:paraId="6A3330B5" w14:textId="77777777" w:rsidR="00613639" w:rsidRPr="005D7A15" w:rsidRDefault="00613639" w:rsidP="00340712">
      <w:pPr>
        <w:pStyle w:val="P1"/>
        <w:rPr>
          <w:ins w:id="157" w:author="Author"/>
        </w:rPr>
      </w:pPr>
      <w:ins w:id="158" w:author="Author">
        <w:r w:rsidRPr="005D7A15">
          <w:tab/>
          <w:t>(b)</w:t>
        </w:r>
        <w:r w:rsidRPr="005D7A15">
          <w:tab/>
        </w:r>
      </w:ins>
      <w:del w:id="159" w:author="Author">
        <w:r w:rsidR="00A75FD2" w:rsidRPr="005D7A15" w:rsidDel="00613639">
          <w:delText xml:space="preserve"> </w:delText>
        </w:r>
      </w:del>
      <w:r w:rsidR="00A75FD2" w:rsidRPr="005D7A15">
        <w:t>a manually operated mechanical automatic or semi</w:t>
      </w:r>
      <w:r w:rsidR="00A75FD2" w:rsidRPr="005D7A15">
        <w:noBreakHyphen/>
        <w:t>automatic ‘bug’ style morse key</w:t>
      </w:r>
      <w:ins w:id="160" w:author="Author">
        <w:r w:rsidRPr="005D7A15">
          <w:t>;</w:t>
        </w:r>
      </w:ins>
      <w:del w:id="161" w:author="Author">
        <w:r w:rsidR="00A75FD2" w:rsidRPr="005D7A15" w:rsidDel="00613639">
          <w:delText>,</w:delText>
        </w:r>
      </w:del>
    </w:p>
    <w:p w14:paraId="7B894A24" w14:textId="776F1E48" w:rsidR="00A75FD2" w:rsidRPr="005D7A15" w:rsidRDefault="00613639" w:rsidP="00340712">
      <w:pPr>
        <w:pStyle w:val="P1"/>
        <w:ind w:hanging="425"/>
      </w:pPr>
      <w:ins w:id="162" w:author="Author">
        <w:r w:rsidRPr="005D7A15">
          <w:tab/>
        </w:r>
      </w:ins>
      <w:del w:id="163" w:author="Author">
        <w:r w:rsidR="00A75FD2" w:rsidRPr="005D7A15" w:rsidDel="00613639">
          <w:delText xml:space="preserve"> </w:delText>
        </w:r>
      </w:del>
      <w:r w:rsidR="00A75FD2" w:rsidRPr="005D7A15">
        <w:t>but does not include a key that is part of a keyboard.</w:t>
      </w:r>
    </w:p>
    <w:p w14:paraId="7AF21D75" w14:textId="77777777" w:rsidR="00340712" w:rsidRPr="005D7A15" w:rsidRDefault="00A75FD2" w:rsidP="00A75FD2">
      <w:pPr>
        <w:pStyle w:val="definition"/>
        <w:rPr>
          <w:ins w:id="164" w:author="Author"/>
        </w:rPr>
      </w:pPr>
      <w:del w:id="165" w:author="Author">
        <w:r w:rsidRPr="005D7A15" w:rsidDel="00340712">
          <w:rPr>
            <w:b/>
            <w:i/>
          </w:rPr>
          <w:delText>necessary bandwidth</w:delText>
        </w:r>
        <w:r w:rsidRPr="005D7A15" w:rsidDel="003B3356">
          <w:delText xml:space="preserve"> means</w:delText>
        </w:r>
        <w:r w:rsidRPr="005D7A15" w:rsidDel="00340712">
          <w:delText xml:space="preserve">, for a </w:delText>
        </w:r>
        <w:r w:rsidRPr="005D7A15" w:rsidDel="003B3356">
          <w:delText>given type</w:delText>
        </w:r>
        <w:r w:rsidRPr="005D7A15" w:rsidDel="00340712">
          <w:delText xml:space="preserve"> of emission, the width of the frequency band that is </w:delText>
        </w:r>
        <w:r w:rsidRPr="005D7A15" w:rsidDel="003B3356">
          <w:delText xml:space="preserve">just </w:delText>
        </w:r>
        <w:r w:rsidRPr="005D7A15" w:rsidDel="00340712">
          <w:delText>sufficient to ensure the transmission of information at the rate, and with the quality, required under specified conditions.</w:delText>
        </w:r>
      </w:del>
    </w:p>
    <w:p w14:paraId="1A75ABA9" w14:textId="377A2891" w:rsidR="003B3356" w:rsidRPr="005D7A15" w:rsidRDefault="003B3356" w:rsidP="00A75FD2">
      <w:pPr>
        <w:pStyle w:val="definition"/>
        <w:rPr>
          <w:ins w:id="166" w:author="Author"/>
        </w:rPr>
      </w:pPr>
      <w:ins w:id="167" w:author="Author">
        <w:r w:rsidRPr="005D7A15">
          <w:rPr>
            <w:b/>
            <w:i/>
          </w:rPr>
          <w:t>necessary bandwidth</w:t>
        </w:r>
        <w:r w:rsidRPr="005D7A15">
          <w:t xml:space="preserve">, for a class of </w:t>
        </w:r>
        <w:r w:rsidR="00340712" w:rsidRPr="005D7A15">
          <w:t xml:space="preserve">emission </w:t>
        </w:r>
        <w:r w:rsidRPr="005D7A15">
          <w:t>that is subject to specified conditions, means the minimum frequency band required to ensure the transmission of information at the rate, and with the quality, required by those conditions.</w:t>
        </w:r>
      </w:ins>
    </w:p>
    <w:p w14:paraId="28206499" w14:textId="50337587" w:rsidR="00F4355D" w:rsidRPr="00F4355D" w:rsidRDefault="00F4355D" w:rsidP="00A75FD2">
      <w:pPr>
        <w:pStyle w:val="definition"/>
      </w:pPr>
      <w:ins w:id="168" w:author="Author">
        <w:r w:rsidRPr="005D7A15">
          <w:rPr>
            <w:b/>
            <w:i/>
          </w:rPr>
          <w:lastRenderedPageBreak/>
          <w:t>non-operating action</w:t>
        </w:r>
        <w:r w:rsidRPr="005D7A15">
          <w:t xml:space="preserve"> has the meaning given by subsection (1A).</w:t>
        </w:r>
      </w:ins>
    </w:p>
    <w:p w14:paraId="391DCA57" w14:textId="42EB4972" w:rsidR="00A75FD2" w:rsidDel="003B3356" w:rsidRDefault="00A75FD2" w:rsidP="009558C8">
      <w:pPr>
        <w:pStyle w:val="Zdefinition"/>
        <w:keepNext w:val="0"/>
        <w:rPr>
          <w:del w:id="169" w:author="Author"/>
        </w:rPr>
      </w:pPr>
      <w:r>
        <w:rPr>
          <w:b/>
          <w:i/>
        </w:rPr>
        <w:t>operate</w:t>
      </w:r>
      <w:r>
        <w:t xml:space="preserve"> </w:t>
      </w:r>
      <w:ins w:id="170" w:author="Author">
        <w:r w:rsidR="003B3356">
          <w:t>has the meaning given in subsection (1A).</w:t>
        </w:r>
      </w:ins>
      <w:del w:id="171" w:author="Author">
        <w:r w:rsidDel="003B3356">
          <w:delText>means an action taken to control the operation of a transmitter, other than an action:</w:delText>
        </w:r>
      </w:del>
    </w:p>
    <w:p w14:paraId="46E8363C" w14:textId="1C3CFCDC" w:rsidR="00A75FD2" w:rsidDel="003B3356" w:rsidRDefault="00A75FD2" w:rsidP="00603F99">
      <w:pPr>
        <w:pStyle w:val="Zdefinition"/>
        <w:rPr>
          <w:del w:id="172" w:author="Author"/>
        </w:rPr>
      </w:pPr>
      <w:del w:id="173" w:author="Author">
        <w:r w:rsidDel="003B3356">
          <w:tab/>
          <w:delText>(a)</w:delText>
        </w:r>
        <w:r w:rsidDel="003B3356">
          <w:tab/>
          <w:delText>taken by a person who is not a qualified person; and</w:delText>
        </w:r>
      </w:del>
    </w:p>
    <w:p w14:paraId="55757257" w14:textId="60981D75" w:rsidR="00A75FD2" w:rsidDel="003B3356" w:rsidRDefault="00A75FD2" w:rsidP="00603F99">
      <w:pPr>
        <w:pStyle w:val="Zdefinition"/>
        <w:rPr>
          <w:del w:id="174" w:author="Author"/>
        </w:rPr>
      </w:pPr>
      <w:del w:id="175" w:author="Author">
        <w:r w:rsidDel="003B3356">
          <w:tab/>
          <w:delText>(b)</w:delText>
        </w:r>
        <w:r w:rsidDel="003B3356">
          <w:tab/>
          <w:delText>taken in relation to a station to which Division 2 or 3 of Part 3 applies; and</w:delText>
        </w:r>
      </w:del>
    </w:p>
    <w:p w14:paraId="15B04594" w14:textId="41C08709" w:rsidR="00A75FD2" w:rsidDel="003B3356" w:rsidRDefault="00A75FD2" w:rsidP="00603F99">
      <w:pPr>
        <w:pStyle w:val="Zdefinition"/>
        <w:rPr>
          <w:del w:id="176" w:author="Author"/>
        </w:rPr>
      </w:pPr>
      <w:del w:id="177" w:author="Author">
        <w:r w:rsidDel="003B3356">
          <w:tab/>
          <w:delText>(c)</w:delText>
        </w:r>
        <w:r w:rsidDel="003B3356">
          <w:tab/>
          <w:delText>consisting of:</w:delText>
        </w:r>
      </w:del>
    </w:p>
    <w:p w14:paraId="266A0DAB" w14:textId="06029C78" w:rsidR="00A75FD2" w:rsidDel="003B3356" w:rsidRDefault="00A75FD2" w:rsidP="00603F99">
      <w:pPr>
        <w:pStyle w:val="Zdefinition"/>
        <w:rPr>
          <w:del w:id="178" w:author="Author"/>
        </w:rPr>
      </w:pPr>
      <w:del w:id="179" w:author="Author">
        <w:r w:rsidDel="003B3356">
          <w:tab/>
          <w:delText>(i)</w:delText>
        </w:r>
        <w:r w:rsidDel="003B3356">
          <w:tab/>
          <w:delText>the activation, by use of a switch or voice, of a microphone connected to a transmitter, where:</w:delText>
        </w:r>
      </w:del>
    </w:p>
    <w:p w14:paraId="4D9B16DD" w14:textId="48E4226C" w:rsidR="00A75FD2" w:rsidDel="003B3356" w:rsidRDefault="00A75FD2" w:rsidP="009558C8">
      <w:pPr>
        <w:pStyle w:val="Zdefinition"/>
        <w:keepNext w:val="0"/>
        <w:rPr>
          <w:del w:id="180" w:author="Author"/>
        </w:rPr>
      </w:pPr>
      <w:del w:id="181" w:author="Author">
        <w:r w:rsidDel="003B3356">
          <w:tab/>
          <w:delText>(A)</w:delText>
        </w:r>
        <w:r w:rsidDel="003B3356">
          <w:tab/>
          <w:delText>the action occurs in the presence of, and under the supervision of, a qualified person; and</w:delText>
        </w:r>
      </w:del>
    </w:p>
    <w:p w14:paraId="51C8E989" w14:textId="4A10C2BD" w:rsidR="00A75FD2" w:rsidDel="003B3356" w:rsidRDefault="00A75FD2" w:rsidP="00603F99">
      <w:pPr>
        <w:pStyle w:val="Zdefinition"/>
        <w:rPr>
          <w:del w:id="182" w:author="Author"/>
        </w:rPr>
      </w:pPr>
      <w:del w:id="183" w:author="Author">
        <w:r w:rsidDel="003B3356">
          <w:tab/>
          <w:delText>(B)</w:delText>
        </w:r>
        <w:r w:rsidDel="003B3356">
          <w:tab/>
          <w:delText>the action causes the transmitter to only transmit or cease to transmit; and</w:delText>
        </w:r>
      </w:del>
    </w:p>
    <w:p w14:paraId="23B41107" w14:textId="59C01104" w:rsidR="00A75FD2" w:rsidDel="003B3356" w:rsidRDefault="00A75FD2" w:rsidP="009558C8">
      <w:pPr>
        <w:pStyle w:val="Zdefinition"/>
        <w:keepNext w:val="0"/>
        <w:rPr>
          <w:del w:id="184" w:author="Author"/>
        </w:rPr>
      </w:pPr>
      <w:del w:id="185" w:author="Author">
        <w:r w:rsidDel="003B3356">
          <w:tab/>
          <w:delText>(C)</w:delText>
        </w:r>
        <w:r w:rsidDel="003B3356">
          <w:tab/>
          <w:delText>all other control of the transmitter is by a qualified person; or</w:delText>
        </w:r>
      </w:del>
    </w:p>
    <w:p w14:paraId="4DFDEE5E" w14:textId="5A0D638B" w:rsidR="00A75FD2" w:rsidDel="003B3356" w:rsidRDefault="00A75FD2" w:rsidP="009558C8">
      <w:pPr>
        <w:pStyle w:val="Zdefinition"/>
        <w:keepNext w:val="0"/>
        <w:rPr>
          <w:del w:id="186" w:author="Author"/>
        </w:rPr>
      </w:pPr>
      <w:del w:id="187" w:author="Author">
        <w:r w:rsidDel="003B3356">
          <w:tab/>
          <w:delText>(ii)</w:delText>
        </w:r>
        <w:r w:rsidDel="003B3356">
          <w:tab/>
          <w:delText>despite sub</w:delText>
        </w:r>
        <w:r w:rsidDel="003B3356">
          <w:noBreakHyphen/>
          <w:delText>subparagraph (i) (C), the activation, by use of a switch or voice, of a microphone connected to a transmitter through a public telecommunications network, where the action causes the transmitter to only transmit or cease to transmit; or</w:delText>
        </w:r>
      </w:del>
    </w:p>
    <w:p w14:paraId="21AE682A" w14:textId="764696C0" w:rsidR="00A75FD2" w:rsidDel="003B3356" w:rsidRDefault="00A75FD2" w:rsidP="009558C8">
      <w:pPr>
        <w:pStyle w:val="Zdefinition"/>
        <w:keepNext w:val="0"/>
        <w:rPr>
          <w:del w:id="188" w:author="Author"/>
        </w:rPr>
      </w:pPr>
      <w:del w:id="189" w:author="Author">
        <w:r w:rsidDel="003B3356">
          <w:tab/>
          <w:delText>(iii)</w:delText>
        </w:r>
        <w:r w:rsidDel="003B3356">
          <w:tab/>
          <w:delText>despite sub</w:delText>
        </w:r>
        <w:r w:rsidDel="003B3356">
          <w:noBreakHyphen/>
          <w:delText>subparagraph (i) (C), control of the transmitter of a station which receives radio signals from a second amateur station and automatically retransmits those signals by radio, where the action:</w:delText>
        </w:r>
      </w:del>
    </w:p>
    <w:p w14:paraId="3ADEC8D5" w14:textId="1207AAE8" w:rsidR="00A75FD2" w:rsidDel="003B3356" w:rsidRDefault="00A75FD2" w:rsidP="00603F99">
      <w:pPr>
        <w:pStyle w:val="Zdefinition"/>
        <w:rPr>
          <w:del w:id="190" w:author="Author"/>
        </w:rPr>
      </w:pPr>
      <w:del w:id="191" w:author="Author">
        <w:r w:rsidDel="003B3356">
          <w:tab/>
          <w:delText>(A)</w:delText>
        </w:r>
        <w:r w:rsidDel="003B3356">
          <w:tab/>
          <w:delText>occurs at the second station; and</w:delText>
        </w:r>
      </w:del>
    </w:p>
    <w:p w14:paraId="0FCB685A" w14:textId="67BF7E6E" w:rsidR="00A75FD2" w:rsidDel="003B3356" w:rsidRDefault="00A75FD2" w:rsidP="00603F99">
      <w:pPr>
        <w:pStyle w:val="Zdefinition"/>
        <w:rPr>
          <w:del w:id="192" w:author="Author"/>
        </w:rPr>
      </w:pPr>
      <w:del w:id="193" w:author="Author">
        <w:r w:rsidDel="003B3356">
          <w:tab/>
          <w:delText>(B)</w:delText>
        </w:r>
        <w:r w:rsidDel="003B3356">
          <w:tab/>
          <w:delText>causes the retransmitting station’s transmitter to only transmit or cease to transmit; or</w:delText>
        </w:r>
      </w:del>
    </w:p>
    <w:p w14:paraId="096EF76D" w14:textId="6F5873F6" w:rsidR="00A75FD2" w:rsidDel="003B3356" w:rsidRDefault="00A75FD2" w:rsidP="00603F99">
      <w:pPr>
        <w:pStyle w:val="Zdefinition"/>
        <w:rPr>
          <w:del w:id="194" w:author="Author"/>
        </w:rPr>
      </w:pPr>
      <w:del w:id="195" w:author="Author">
        <w:r w:rsidDel="003B3356">
          <w:tab/>
          <w:delText>(iv)</w:delText>
        </w:r>
        <w:r w:rsidDel="003B3356">
          <w:tab/>
          <w:delText>despite sub</w:delText>
        </w:r>
        <w:r w:rsidDel="003B3356">
          <w:noBreakHyphen/>
          <w:delText>subparagraph (i) (C), control of the transmitter of a station which receives signals from a second amateur station through a public telecommunications network and automatically retransmits those signals by radio, where the action:</w:delText>
        </w:r>
      </w:del>
    </w:p>
    <w:p w14:paraId="0116C2F4" w14:textId="6764BDDC" w:rsidR="00A75FD2" w:rsidDel="003B3356" w:rsidRDefault="00A75FD2" w:rsidP="00603F99">
      <w:pPr>
        <w:pStyle w:val="Zdefinition"/>
        <w:rPr>
          <w:del w:id="196" w:author="Author"/>
        </w:rPr>
      </w:pPr>
      <w:del w:id="197" w:author="Author">
        <w:r w:rsidDel="003B3356">
          <w:tab/>
          <w:delText>(A)</w:delText>
        </w:r>
        <w:r w:rsidDel="003B3356">
          <w:tab/>
          <w:delText>occurs at the second station; and</w:delText>
        </w:r>
      </w:del>
    </w:p>
    <w:p w14:paraId="6141C083" w14:textId="59B56E28" w:rsidR="00A75FD2" w:rsidDel="003B3356" w:rsidRDefault="00A75FD2" w:rsidP="00603F99">
      <w:pPr>
        <w:pStyle w:val="Zdefinition"/>
        <w:rPr>
          <w:del w:id="198" w:author="Author"/>
        </w:rPr>
      </w:pPr>
      <w:del w:id="199" w:author="Author">
        <w:r w:rsidDel="003B3356">
          <w:tab/>
          <w:delText>(B)</w:delText>
        </w:r>
        <w:r w:rsidDel="003B3356">
          <w:tab/>
          <w:delText>causes the retransmitting station’s transmitter to only transmit or cease to transmit.</w:delText>
        </w:r>
      </w:del>
    </w:p>
    <w:p w14:paraId="3283526F" w14:textId="4A19D226" w:rsidR="00A75FD2" w:rsidRDefault="00A75FD2" w:rsidP="00603F99">
      <w:pPr>
        <w:pStyle w:val="Zdefinition"/>
      </w:pPr>
      <w:del w:id="200" w:author="Author">
        <w:r w:rsidRPr="00AA7532" w:rsidDel="003B3356">
          <w:rPr>
            <w:i/>
          </w:rPr>
          <w:delText>Note</w:delText>
        </w:r>
        <w:r w:rsidDel="003B3356">
          <w:rPr>
            <w:i/>
          </w:rPr>
          <w:delText>   </w:delText>
        </w:r>
        <w:r w:rsidDel="003B3356">
          <w:delText>Only the limited operation of the retransmitting station’s transmitter is excluded from the definition by subparagraphs (c) (iii) and (c) (iv). An action taken to control the operation of a transmitter at the second station is ‘operation’ and is subject to the conditions of the licence authorising the operation of the second station.</w:delText>
        </w:r>
      </w:del>
    </w:p>
    <w:p w14:paraId="63661DAA" w14:textId="1A0C8084" w:rsidR="003B3356" w:rsidRDefault="003B3356" w:rsidP="003B3356">
      <w:pPr>
        <w:pStyle w:val="definition"/>
        <w:rPr>
          <w:ins w:id="201" w:author="Author"/>
          <w:b/>
          <w:bCs/>
        </w:rPr>
      </w:pPr>
      <w:ins w:id="202" w:author="Author">
        <w:r w:rsidRPr="0063471A">
          <w:rPr>
            <w:b/>
            <w:bCs/>
            <w:i/>
          </w:rPr>
          <w:t>public telecommunications network</w:t>
        </w:r>
        <w:r>
          <w:t xml:space="preserve"> means a </w:t>
        </w:r>
        <w:r w:rsidR="00340712">
          <w:t>telecommunications</w:t>
        </w:r>
        <w:r>
          <w:t xml:space="preserve"> network used to supply a carriage service to the public.</w:t>
        </w:r>
      </w:ins>
    </w:p>
    <w:p w14:paraId="72FE4064" w14:textId="6892D0EE" w:rsidR="00A75FD2" w:rsidDel="003B3356" w:rsidRDefault="00A75FD2" w:rsidP="00A75FD2">
      <w:pPr>
        <w:pStyle w:val="definition"/>
        <w:rPr>
          <w:del w:id="203" w:author="Author"/>
        </w:rPr>
      </w:pPr>
      <w:del w:id="204" w:author="Author">
        <w:r w:rsidDel="003B3356">
          <w:rPr>
            <w:b/>
            <w:i/>
          </w:rPr>
          <w:delText xml:space="preserve">public telecommunications network </w:delText>
        </w:r>
        <w:r w:rsidDel="003B3356">
          <w:delText>means a carriage service supplied to the public, and includes the internet.</w:delText>
        </w:r>
      </w:del>
    </w:p>
    <w:p w14:paraId="1EF934E4" w14:textId="77777777" w:rsidR="00A75FD2" w:rsidRDefault="00A75FD2" w:rsidP="00A75FD2">
      <w:pPr>
        <w:pStyle w:val="definition"/>
      </w:pPr>
      <w:r>
        <w:rPr>
          <w:b/>
          <w:i/>
        </w:rPr>
        <w:t>pX</w:t>
      </w:r>
      <w:r>
        <w:t xml:space="preserve"> means peak envelope power.</w:t>
      </w:r>
    </w:p>
    <w:p w14:paraId="596ECC58" w14:textId="77777777" w:rsidR="00A75FD2" w:rsidRDefault="00A75FD2" w:rsidP="00A75FD2">
      <w:pPr>
        <w:pStyle w:val="definition"/>
      </w:pPr>
      <w:r>
        <w:rPr>
          <w:b/>
          <w:i/>
        </w:rPr>
        <w:t>pY</w:t>
      </w:r>
      <w:r>
        <w:t xml:space="preserve"> means mean power.</w:t>
      </w:r>
    </w:p>
    <w:p w14:paraId="0AA22AAF" w14:textId="39694703" w:rsidR="00A75FD2" w:rsidRPr="00097928" w:rsidRDefault="00A75FD2" w:rsidP="00A75FD2">
      <w:pPr>
        <w:pStyle w:val="definition"/>
      </w:pPr>
      <w:r>
        <w:rPr>
          <w:b/>
          <w:i/>
        </w:rPr>
        <w:t xml:space="preserve">qualified person </w:t>
      </w:r>
      <w:r>
        <w:t>has the meaning given in subsection 6 (</w:t>
      </w:r>
      <w:del w:id="205" w:author="Author">
        <w:r w:rsidDel="00153E40">
          <w:delText>3</w:delText>
        </w:r>
      </w:del>
      <w:ins w:id="206" w:author="Author">
        <w:r w:rsidR="00153E40">
          <w:t>2</w:t>
        </w:r>
      </w:ins>
      <w:r>
        <w:t>).</w:t>
      </w:r>
    </w:p>
    <w:p w14:paraId="0A4C1F78" w14:textId="16B21DE8" w:rsidR="00361AFF" w:rsidRPr="009D50C4" w:rsidDel="003B3356" w:rsidRDefault="00361AFF" w:rsidP="00361AFF">
      <w:pPr>
        <w:pStyle w:val="definition"/>
        <w:rPr>
          <w:del w:id="207" w:author="Author"/>
        </w:rPr>
      </w:pPr>
      <w:del w:id="208" w:author="Author">
        <w:r w:rsidDel="003B3356">
          <w:rPr>
            <w:b/>
            <w:i/>
          </w:rPr>
          <w:delText xml:space="preserve">Radio Regulations </w:delText>
        </w:r>
        <w:r w:rsidDel="003B3356">
          <w:delText xml:space="preserve">means the </w:delText>
        </w:r>
        <w:r w:rsidRPr="005F0EEA" w:rsidDel="003B3356">
          <w:rPr>
            <w:i/>
          </w:rPr>
          <w:delText xml:space="preserve">Radio Regulations </w:delText>
        </w:r>
        <w:r w:rsidRPr="00496E0B" w:rsidDel="003B3356">
          <w:delText xml:space="preserve">published </w:delText>
        </w:r>
        <w:r w:rsidDel="003B3356">
          <w:delText>by the International Telecommunication Union as amended from time to time.</w:delText>
        </w:r>
      </w:del>
    </w:p>
    <w:p w14:paraId="255FF24C" w14:textId="1AAEBC7D" w:rsidR="00361AFF" w:rsidDel="003B3356" w:rsidRDefault="00361AFF" w:rsidP="00846503">
      <w:pPr>
        <w:pStyle w:val="definition"/>
        <w:keepNext/>
        <w:rPr>
          <w:del w:id="209" w:author="Author"/>
        </w:rPr>
      </w:pPr>
      <w:del w:id="210" w:author="Author">
        <w:r w:rsidRPr="00F626E5" w:rsidDel="003B3356">
          <w:rPr>
            <w:b/>
            <w:i/>
          </w:rPr>
          <w:delText>spectrum plan</w:delText>
        </w:r>
        <w:r w:rsidRPr="005007A9" w:rsidDel="003B3356">
          <w:rPr>
            <w:b/>
          </w:rPr>
          <w:delText xml:space="preserve"> </w:delText>
        </w:r>
        <w:r w:rsidRPr="00582730" w:rsidDel="003B3356">
          <w:delText>mean</w:delText>
        </w:r>
        <w:r w:rsidRPr="00A62869" w:rsidDel="003B3356">
          <w:delText>s</w:delText>
        </w:r>
        <w:r w:rsidDel="003B3356">
          <w:rPr>
            <w:b/>
          </w:rPr>
          <w:delText xml:space="preserve"> </w:delText>
        </w:r>
        <w:r w:rsidDel="003B3356">
          <w:delText xml:space="preserve">the </w:delText>
        </w:r>
        <w:r w:rsidRPr="00251B5C" w:rsidDel="003B3356">
          <w:rPr>
            <w:i/>
          </w:rPr>
          <w:delText>Australian Radiofrequency Spectrum Plan 2009</w:delText>
        </w:r>
        <w:r w:rsidDel="003B3356">
          <w:delText>.</w:delText>
        </w:r>
      </w:del>
    </w:p>
    <w:p w14:paraId="6CDF0DD2" w14:textId="41223DE6" w:rsidR="00A75FD2" w:rsidRPr="005D7A15" w:rsidDel="00DC5CFF" w:rsidRDefault="00A75FD2" w:rsidP="00A75FD2">
      <w:pPr>
        <w:pStyle w:val="Zdefinition"/>
        <w:rPr>
          <w:del w:id="211" w:author="Author"/>
        </w:rPr>
      </w:pPr>
      <w:del w:id="212" w:author="Author">
        <w:r w:rsidRPr="005D7A15" w:rsidDel="00DC5CFF">
          <w:rPr>
            <w:b/>
            <w:i/>
          </w:rPr>
          <w:delText>spurious emissions</w:delText>
        </w:r>
        <w:r w:rsidRPr="005D7A15" w:rsidDel="00DC5CFF">
          <w:delText xml:space="preserve"> means emissions on a frequency or frequencies outside the necessary bandwidth where the level of the emissions can be reduced without affecting the relevant transmission of information and includes the following:</w:delText>
        </w:r>
      </w:del>
    </w:p>
    <w:p w14:paraId="442224AE" w14:textId="59AD77EB" w:rsidR="00A75FD2" w:rsidRPr="005D7A15" w:rsidDel="00DC5CFF" w:rsidRDefault="00A75FD2" w:rsidP="00A75FD2">
      <w:pPr>
        <w:pStyle w:val="P1"/>
        <w:rPr>
          <w:del w:id="213" w:author="Author"/>
        </w:rPr>
      </w:pPr>
      <w:del w:id="214" w:author="Author">
        <w:r w:rsidRPr="005D7A15" w:rsidDel="00DC5CFF">
          <w:tab/>
          <w:delText>(a)</w:delText>
        </w:r>
        <w:r w:rsidRPr="005D7A15" w:rsidDel="00DC5CFF">
          <w:tab/>
          <w:delText>harmonic emissions;</w:delText>
        </w:r>
      </w:del>
    </w:p>
    <w:p w14:paraId="6CE5F68F" w14:textId="6EDE6AA1" w:rsidR="00A75FD2" w:rsidRPr="005D7A15" w:rsidDel="00DC5CFF" w:rsidRDefault="00A75FD2" w:rsidP="00A75FD2">
      <w:pPr>
        <w:pStyle w:val="P1"/>
        <w:rPr>
          <w:del w:id="215" w:author="Author"/>
        </w:rPr>
      </w:pPr>
      <w:del w:id="216" w:author="Author">
        <w:r w:rsidRPr="005D7A15" w:rsidDel="00DC5CFF">
          <w:tab/>
          <w:delText>(b)</w:delText>
        </w:r>
        <w:r w:rsidRPr="005D7A15" w:rsidDel="00DC5CFF">
          <w:tab/>
          <w:delText>parasitic emissions;</w:delText>
        </w:r>
      </w:del>
    </w:p>
    <w:p w14:paraId="4D30B380" w14:textId="65AD90C8" w:rsidR="00A75FD2" w:rsidRPr="005D7A15" w:rsidDel="00DC5CFF" w:rsidRDefault="00A75FD2" w:rsidP="00A75FD2">
      <w:pPr>
        <w:pStyle w:val="P1"/>
        <w:rPr>
          <w:del w:id="217" w:author="Author"/>
        </w:rPr>
      </w:pPr>
      <w:del w:id="218" w:author="Author">
        <w:r w:rsidRPr="005D7A15" w:rsidDel="00DC5CFF">
          <w:tab/>
          <w:delText>(c)</w:delText>
        </w:r>
        <w:r w:rsidRPr="005D7A15" w:rsidDel="00DC5CFF">
          <w:tab/>
          <w:delText>intermodulation products;</w:delText>
        </w:r>
      </w:del>
    </w:p>
    <w:p w14:paraId="60631089" w14:textId="4E9830E2" w:rsidR="00A75FD2" w:rsidRPr="005D7A15" w:rsidDel="00DC5CFF" w:rsidRDefault="00A75FD2" w:rsidP="00A75FD2">
      <w:pPr>
        <w:pStyle w:val="P1"/>
        <w:rPr>
          <w:del w:id="219" w:author="Author"/>
        </w:rPr>
      </w:pPr>
      <w:del w:id="220" w:author="Author">
        <w:r w:rsidRPr="005D7A15" w:rsidDel="00DC5CFF">
          <w:tab/>
          <w:delText>(d)</w:delText>
        </w:r>
        <w:r w:rsidRPr="005D7A15" w:rsidDel="00DC5CFF">
          <w:tab/>
          <w:delText>frequency conversion products;</w:delText>
        </w:r>
      </w:del>
    </w:p>
    <w:p w14:paraId="537E4C35" w14:textId="494FD099" w:rsidR="00A75FD2" w:rsidDel="00DC5CFF" w:rsidRDefault="00A75FD2" w:rsidP="00A75FD2">
      <w:pPr>
        <w:pStyle w:val="definition"/>
        <w:rPr>
          <w:del w:id="221" w:author="Author"/>
        </w:rPr>
      </w:pPr>
      <w:del w:id="222" w:author="Author">
        <w:r w:rsidRPr="005D7A15" w:rsidDel="00DC5CFF">
          <w:delText>but not out</w:delText>
        </w:r>
        <w:r w:rsidRPr="005D7A15" w:rsidDel="00DC5CFF">
          <w:noBreakHyphen/>
          <w:delText>of</w:delText>
        </w:r>
        <w:r w:rsidRPr="005D7A15" w:rsidDel="00DC5CFF">
          <w:noBreakHyphen/>
          <w:delText>band emissions.</w:delText>
        </w:r>
      </w:del>
    </w:p>
    <w:p w14:paraId="2F3E716F" w14:textId="5322B5BA" w:rsidR="00A75FD2" w:rsidRDefault="00A75FD2" w:rsidP="00A75FD2">
      <w:pPr>
        <w:pStyle w:val="definition"/>
        <w:rPr>
          <w:u w:val="single"/>
        </w:rPr>
      </w:pPr>
      <w:r>
        <w:rPr>
          <w:b/>
          <w:i/>
        </w:rPr>
        <w:t>Tables of Equivalent Qualifications and Licences</w:t>
      </w:r>
      <w:r>
        <w:t xml:space="preserve"> means the tables of equivalent qualifications and licences </w:t>
      </w:r>
      <w:del w:id="223" w:author="Author">
        <w:r w:rsidDel="003B3356">
          <w:delText>i</w:delText>
        </w:r>
      </w:del>
      <w:ins w:id="224" w:author="Author">
        <w:r w:rsidR="003B3356">
          <w:t>o</w:t>
        </w:r>
      </w:ins>
      <w:r>
        <w:t xml:space="preserve">n the </w:t>
      </w:r>
      <w:ins w:id="225" w:author="Author">
        <w:r w:rsidR="003B3356">
          <w:t xml:space="preserve">“Overseas </w:t>
        </w:r>
      </w:ins>
      <w:r>
        <w:t>Amateurs Visiting Australia</w:t>
      </w:r>
      <w:ins w:id="226" w:author="Author">
        <w:r w:rsidR="003B3356">
          <w:t>”</w:t>
        </w:r>
      </w:ins>
      <w:r>
        <w:t xml:space="preserve"> </w:t>
      </w:r>
      <w:del w:id="227" w:author="Author">
        <w:r w:rsidDel="003B3356">
          <w:delText xml:space="preserve">section </w:delText>
        </w:r>
      </w:del>
      <w:ins w:id="228" w:author="Author">
        <w:r w:rsidR="003B3356">
          <w:t xml:space="preserve">page </w:t>
        </w:r>
      </w:ins>
      <w:r>
        <w:t xml:space="preserve">of </w:t>
      </w:r>
      <w:r w:rsidR="00D1003E">
        <w:t>the ACMA</w:t>
      </w:r>
      <w:r>
        <w:t xml:space="preserve"> website at </w:t>
      </w:r>
      <w:ins w:id="229" w:author="Author">
        <w:r w:rsidR="00603F99">
          <w:rPr>
            <w:u w:val="single"/>
          </w:rPr>
          <w:fldChar w:fldCharType="begin"/>
        </w:r>
        <w:r w:rsidR="00603F99">
          <w:rPr>
            <w:u w:val="single"/>
          </w:rPr>
          <w:instrText xml:space="preserve"> HYPERLINK "</w:instrText>
        </w:r>
      </w:ins>
      <w:r w:rsidR="00603F99" w:rsidRPr="00E32F04">
        <w:rPr>
          <w:u w:val="single"/>
        </w:rPr>
        <w:instrText>http://www.acma.gov.au</w:instrText>
      </w:r>
      <w:ins w:id="230" w:author="Author">
        <w:r w:rsidR="00603F99">
          <w:rPr>
            <w:u w:val="single"/>
          </w:rPr>
          <w:instrText xml:space="preserve">" </w:instrText>
        </w:r>
        <w:r w:rsidR="00603F99">
          <w:rPr>
            <w:u w:val="single"/>
          </w:rPr>
          <w:fldChar w:fldCharType="separate"/>
        </w:r>
      </w:ins>
      <w:r w:rsidR="00603F99" w:rsidRPr="005924D2">
        <w:rPr>
          <w:rStyle w:val="Hyperlink"/>
        </w:rPr>
        <w:t>http://www.acma.gov.au</w:t>
      </w:r>
      <w:ins w:id="231" w:author="Author">
        <w:r w:rsidR="00603F99">
          <w:rPr>
            <w:u w:val="single"/>
          </w:rPr>
          <w:fldChar w:fldCharType="end"/>
        </w:r>
      </w:ins>
      <w:r>
        <w:rPr>
          <w:u w:val="single"/>
        </w:rPr>
        <w:t>.</w:t>
      </w:r>
    </w:p>
    <w:p w14:paraId="451E0371" w14:textId="77777777" w:rsidR="003B3356" w:rsidRDefault="003B3356" w:rsidP="003B3356">
      <w:pPr>
        <w:pStyle w:val="definition"/>
        <w:rPr>
          <w:ins w:id="232" w:author="Author"/>
        </w:rPr>
      </w:pPr>
      <w:ins w:id="233" w:author="Author">
        <w:r w:rsidRPr="0063471A">
          <w:rPr>
            <w:b/>
            <w:bCs/>
            <w:i/>
          </w:rPr>
          <w:t>third party</w:t>
        </w:r>
        <w:r>
          <w:t xml:space="preserve"> means a person who:</w:t>
        </w:r>
      </w:ins>
    </w:p>
    <w:p w14:paraId="2B76E882" w14:textId="429DC25F" w:rsidR="003B3356" w:rsidRDefault="003B3356" w:rsidP="003B3356">
      <w:pPr>
        <w:pStyle w:val="P1"/>
        <w:rPr>
          <w:ins w:id="234" w:author="Author"/>
        </w:rPr>
      </w:pPr>
      <w:ins w:id="235" w:author="Author">
        <w:r>
          <w:tab/>
          <w:t>(a)</w:t>
        </w:r>
        <w:r>
          <w:tab/>
          <w:t>does not hold an amateur licence;</w:t>
        </w:r>
      </w:ins>
    </w:p>
    <w:p w14:paraId="0BC290A2" w14:textId="4C1E7746" w:rsidR="003B3356" w:rsidRDefault="003B3356" w:rsidP="003B3356">
      <w:pPr>
        <w:pStyle w:val="P1"/>
        <w:rPr>
          <w:ins w:id="236" w:author="Author"/>
        </w:rPr>
      </w:pPr>
      <w:ins w:id="237" w:author="Author">
        <w:r>
          <w:tab/>
          <w:t>(b)</w:t>
        </w:r>
        <w:r>
          <w:tab/>
          <w:t>is not authorised, under section 114 of the Act, to operate a device under an amateur licence; or</w:t>
        </w:r>
      </w:ins>
    </w:p>
    <w:p w14:paraId="7DBCB952" w14:textId="382CC733" w:rsidR="003B3356" w:rsidRDefault="003B3356" w:rsidP="003B3356">
      <w:pPr>
        <w:pStyle w:val="P1"/>
        <w:rPr>
          <w:ins w:id="238" w:author="Author"/>
        </w:rPr>
      </w:pPr>
      <w:ins w:id="239" w:author="Author">
        <w:r>
          <w:tab/>
          <w:t>(c)</w:t>
        </w:r>
        <w:r>
          <w:tab/>
          <w:t>is not a qualified person.</w:t>
        </w:r>
      </w:ins>
    </w:p>
    <w:p w14:paraId="0992838C" w14:textId="5663937D" w:rsidR="00A75FD2" w:rsidDel="003B3356" w:rsidRDefault="00A75FD2" w:rsidP="00A75FD2">
      <w:pPr>
        <w:pStyle w:val="definition"/>
        <w:rPr>
          <w:del w:id="240" w:author="Author"/>
        </w:rPr>
      </w:pPr>
      <w:del w:id="241" w:author="Author">
        <w:r w:rsidDel="003B3356">
          <w:rPr>
            <w:b/>
            <w:i/>
          </w:rPr>
          <w:delText xml:space="preserve">third party </w:delText>
        </w:r>
        <w:r w:rsidDel="003B3356">
          <w:delText>means a person who does not hold an amateur licence.</w:delText>
        </w:r>
      </w:del>
    </w:p>
    <w:p w14:paraId="305018FD" w14:textId="77777777" w:rsidR="003B3356" w:rsidRDefault="003B3356" w:rsidP="003B3356">
      <w:pPr>
        <w:pStyle w:val="definition"/>
        <w:keepNext/>
        <w:rPr>
          <w:ins w:id="242" w:author="Author"/>
        </w:rPr>
      </w:pPr>
      <w:ins w:id="243" w:author="Author">
        <w:r>
          <w:rPr>
            <w:b/>
            <w:bCs/>
            <w:i/>
            <w:iCs/>
          </w:rPr>
          <w:t xml:space="preserve">Timor Non Directional </w:t>
        </w:r>
        <w:r w:rsidRPr="003312E0">
          <w:rPr>
            <w:b/>
            <w:i/>
            <w:iCs/>
          </w:rPr>
          <w:t>B</w:t>
        </w:r>
        <w:r>
          <w:rPr>
            <w:b/>
            <w:bCs/>
            <w:i/>
            <w:iCs/>
          </w:rPr>
          <w:t>eacon Area</w:t>
        </w:r>
        <w:r>
          <w:t xml:space="preserve"> means the geographic area that is within that part of the circle, specific below, that is within Australia:</w:t>
        </w:r>
      </w:ins>
    </w:p>
    <w:p w14:paraId="0BDB8139" w14:textId="77777777" w:rsidR="003B3356" w:rsidRDefault="003B3356" w:rsidP="00793DBC">
      <w:pPr>
        <w:pStyle w:val="definition"/>
        <w:keepNext/>
        <w:ind w:left="1440" w:hanging="22"/>
        <w:rPr>
          <w:ins w:id="244" w:author="Author"/>
        </w:rPr>
      </w:pPr>
      <w:ins w:id="245" w:author="Author">
        <w:r>
          <w:t>the circle with a radius of 2000 kilometres whose centre is located at latitude 10</w:t>
        </w:r>
        <w:r>
          <w:rPr>
            <w:rFonts w:ascii="Symbol" w:hAnsi="Symbol"/>
          </w:rPr>
          <w:t></w:t>
        </w:r>
        <w:r>
          <w:t xml:space="preserve"> 37</w:t>
        </w:r>
        <w:r>
          <w:rPr>
            <w:rFonts w:ascii="Symbol" w:hAnsi="Symbol"/>
          </w:rPr>
          <w:t></w:t>
        </w:r>
        <w:r>
          <w:t xml:space="preserve"> 21</w:t>
        </w:r>
        <w:r>
          <w:rPr>
            <w:rFonts w:ascii="Symbol" w:hAnsi="Symbol"/>
          </w:rPr>
          <w:t></w:t>
        </w:r>
        <w:r>
          <w:t xml:space="preserve"> south, longitude 126</w:t>
        </w:r>
        <w:r>
          <w:rPr>
            <w:rFonts w:ascii="Symbol" w:hAnsi="Symbol"/>
          </w:rPr>
          <w:t></w:t>
        </w:r>
        <w:r>
          <w:t xml:space="preserve"> 2</w:t>
        </w:r>
        <w:r>
          <w:rPr>
            <w:rFonts w:ascii="Symbol" w:hAnsi="Symbol"/>
          </w:rPr>
          <w:t></w:t>
        </w:r>
        <w:r>
          <w:t xml:space="preserve"> 0</w:t>
        </w:r>
        <w:r>
          <w:rPr>
            <w:rFonts w:ascii="Symbol" w:hAnsi="Symbol"/>
          </w:rPr>
          <w:t></w:t>
        </w:r>
        <w:r>
          <w:t xml:space="preserve"> east.</w:t>
        </w:r>
      </w:ins>
    </w:p>
    <w:p w14:paraId="5A233AE1" w14:textId="77777777" w:rsidR="003B3356" w:rsidRDefault="003B3356" w:rsidP="003B3356">
      <w:pPr>
        <w:pStyle w:val="notetext"/>
        <w:tabs>
          <w:tab w:val="left" w:pos="720"/>
          <w:tab w:val="left" w:pos="1440"/>
          <w:tab w:val="left" w:pos="2160"/>
          <w:tab w:val="left" w:pos="2880"/>
          <w:tab w:val="left" w:pos="3600"/>
          <w:tab w:val="left" w:pos="4320"/>
          <w:tab w:val="left" w:pos="5040"/>
          <w:tab w:val="left" w:pos="5835"/>
        </w:tabs>
        <w:rPr>
          <w:ins w:id="246" w:author="Author"/>
          <w:color w:val="000000"/>
          <w:sz w:val="20"/>
        </w:rPr>
      </w:pPr>
      <w:ins w:id="247" w:author="Author">
        <w:r w:rsidRPr="000B35E4">
          <w:rPr>
            <w:i/>
            <w:color w:val="000000"/>
            <w:sz w:val="20"/>
          </w:rPr>
          <w:t>Note</w:t>
        </w:r>
        <w:r>
          <w:rPr>
            <w:i/>
            <w:color w:val="000000"/>
            <w:sz w:val="20"/>
          </w:rPr>
          <w:t xml:space="preserve"> 1</w:t>
        </w:r>
        <w:r w:rsidRPr="000B35E4">
          <w:rPr>
            <w:color w:val="000000"/>
            <w:sz w:val="20"/>
          </w:rPr>
          <w:tab/>
        </w:r>
        <w:r>
          <w:rPr>
            <w:color w:val="000000"/>
            <w:sz w:val="20"/>
          </w:rPr>
          <w:t xml:space="preserve">In accordance with paragraph 13(1)(b) of the </w:t>
        </w:r>
        <w:r>
          <w:rPr>
            <w:i/>
            <w:color w:val="000000"/>
            <w:sz w:val="20"/>
          </w:rPr>
          <w:t>Legislative Instruments Act 2003,</w:t>
        </w:r>
        <w:r w:rsidRPr="006F0F02">
          <w:rPr>
            <w:color w:val="000000"/>
            <w:sz w:val="20"/>
          </w:rPr>
          <w:t xml:space="preserve"> other</w:t>
        </w:r>
        <w:r>
          <w:rPr>
            <w:i/>
            <w:color w:val="000000"/>
            <w:sz w:val="20"/>
          </w:rPr>
          <w:t xml:space="preserve"> </w:t>
        </w:r>
        <w:r>
          <w:rPr>
            <w:color w:val="000000"/>
            <w:sz w:val="20"/>
          </w:rPr>
          <w:t>expressions in this Determination have the same meaning as in the Act, including:</w:t>
        </w:r>
      </w:ins>
    </w:p>
    <w:p w14:paraId="1496BBC8" w14:textId="77777777"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48" w:author="Author"/>
          <w:sz w:val="20"/>
        </w:rPr>
      </w:pPr>
      <w:ins w:id="249" w:author="Author">
        <w:r>
          <w:rPr>
            <w:sz w:val="20"/>
          </w:rPr>
          <w:t>ACMA (see section 5)</w:t>
        </w:r>
      </w:ins>
    </w:p>
    <w:p w14:paraId="4922DAC3" w14:textId="77777777"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50" w:author="Author"/>
          <w:sz w:val="20"/>
        </w:rPr>
      </w:pPr>
      <w:ins w:id="251" w:author="Author">
        <w:r>
          <w:rPr>
            <w:sz w:val="20"/>
          </w:rPr>
          <w:t>frequency band (see section 5)</w:t>
        </w:r>
      </w:ins>
    </w:p>
    <w:p w14:paraId="0BB91C19" w14:textId="77777777"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52" w:author="Author"/>
          <w:sz w:val="20"/>
        </w:rPr>
      </w:pPr>
      <w:ins w:id="253" w:author="Author">
        <w:r>
          <w:rPr>
            <w:sz w:val="20"/>
          </w:rPr>
          <w:t>inspector (see section 267)</w:t>
        </w:r>
      </w:ins>
    </w:p>
    <w:p w14:paraId="049022B7" w14:textId="77777777"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54" w:author="Author"/>
          <w:sz w:val="20"/>
        </w:rPr>
      </w:pPr>
      <w:ins w:id="255" w:author="Author">
        <w:r>
          <w:rPr>
            <w:sz w:val="20"/>
          </w:rPr>
          <w:t>radio emission (see section 8)</w:t>
        </w:r>
      </w:ins>
    </w:p>
    <w:p w14:paraId="28907FCD" w14:textId="77777777"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56" w:author="Author"/>
          <w:sz w:val="20"/>
        </w:rPr>
      </w:pPr>
      <w:ins w:id="257" w:author="Author">
        <w:r>
          <w:rPr>
            <w:sz w:val="20"/>
          </w:rPr>
          <w:t>radiocommunication (see section 6)</w:t>
        </w:r>
      </w:ins>
    </w:p>
    <w:p w14:paraId="4A83B397" w14:textId="77777777"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58" w:author="Author"/>
          <w:sz w:val="20"/>
        </w:rPr>
      </w:pPr>
      <w:ins w:id="259" w:author="Author">
        <w:r>
          <w:rPr>
            <w:sz w:val="20"/>
          </w:rPr>
          <w:t>radiocommunications device (see section 7)</w:t>
        </w:r>
      </w:ins>
    </w:p>
    <w:p w14:paraId="398D72B6" w14:textId="77777777"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60" w:author="Author"/>
          <w:sz w:val="20"/>
        </w:rPr>
      </w:pPr>
      <w:ins w:id="261" w:author="Author">
        <w:r>
          <w:rPr>
            <w:sz w:val="20"/>
          </w:rPr>
          <w:t>spectrum plan (see section 5)</w:t>
        </w:r>
      </w:ins>
    </w:p>
    <w:p w14:paraId="02767535" w14:textId="77777777"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62" w:author="Author"/>
          <w:sz w:val="20"/>
        </w:rPr>
      </w:pPr>
      <w:ins w:id="263" w:author="Author">
        <w:r>
          <w:rPr>
            <w:sz w:val="20"/>
          </w:rPr>
          <w:t>transmitter (see section 8)</w:t>
        </w:r>
      </w:ins>
    </w:p>
    <w:p w14:paraId="157B1180" w14:textId="0C33C007" w:rsidR="003B3356" w:rsidRDefault="003B3356" w:rsidP="003B3356">
      <w:pPr>
        <w:pStyle w:val="notetext"/>
        <w:tabs>
          <w:tab w:val="left" w:pos="720"/>
          <w:tab w:val="left" w:pos="1440"/>
          <w:tab w:val="left" w:pos="2160"/>
          <w:tab w:val="left" w:pos="2880"/>
          <w:tab w:val="left" w:pos="3600"/>
          <w:tab w:val="left" w:pos="4320"/>
          <w:tab w:val="left" w:pos="5040"/>
          <w:tab w:val="left" w:pos="5835"/>
        </w:tabs>
        <w:rPr>
          <w:ins w:id="264" w:author="Author"/>
          <w:color w:val="000000"/>
          <w:sz w:val="20"/>
        </w:rPr>
      </w:pPr>
      <w:ins w:id="265" w:author="Author">
        <w:r w:rsidRPr="000B35E4">
          <w:rPr>
            <w:i/>
            <w:color w:val="000000"/>
            <w:sz w:val="20"/>
          </w:rPr>
          <w:t>Note</w:t>
        </w:r>
        <w:r>
          <w:rPr>
            <w:i/>
            <w:color w:val="000000"/>
            <w:sz w:val="20"/>
          </w:rPr>
          <w:t xml:space="preserve"> 2</w:t>
        </w:r>
        <w:r w:rsidRPr="000B35E4">
          <w:rPr>
            <w:color w:val="000000"/>
            <w:sz w:val="20"/>
          </w:rPr>
          <w:tab/>
        </w:r>
        <w:r>
          <w:rPr>
            <w:color w:val="000000"/>
            <w:sz w:val="20"/>
          </w:rPr>
          <w:t xml:space="preserve">In accordance with section 64 of the </w:t>
        </w:r>
        <w:r>
          <w:rPr>
            <w:i/>
            <w:color w:val="000000"/>
            <w:sz w:val="20"/>
          </w:rPr>
          <w:t>Australian Communications and Media Authority Act 2005,</w:t>
        </w:r>
        <w:r w:rsidRPr="006F0F02">
          <w:rPr>
            <w:color w:val="000000"/>
            <w:sz w:val="20"/>
          </w:rPr>
          <w:t xml:space="preserve"> other</w:t>
        </w:r>
        <w:r>
          <w:rPr>
            <w:i/>
            <w:color w:val="000000"/>
            <w:sz w:val="20"/>
          </w:rPr>
          <w:t xml:space="preserve"> </w:t>
        </w:r>
        <w:r>
          <w:rPr>
            <w:color w:val="000000"/>
            <w:sz w:val="20"/>
          </w:rPr>
          <w:t xml:space="preserve">expressions in this Determination have the same meaning as in the </w:t>
        </w:r>
        <w:r>
          <w:rPr>
            <w:i/>
            <w:color w:val="000000"/>
            <w:sz w:val="20"/>
          </w:rPr>
          <w:t xml:space="preserve">Radiocommunications (Interpretation) Determination </w:t>
        </w:r>
        <w:r w:rsidR="008A2F8B">
          <w:rPr>
            <w:color w:val="000000"/>
            <w:sz w:val="20"/>
          </w:rPr>
          <w:t xml:space="preserve">2015, </w:t>
        </w:r>
        <w:r>
          <w:rPr>
            <w:color w:val="000000"/>
            <w:sz w:val="20"/>
          </w:rPr>
          <w:t>including:</w:t>
        </w:r>
      </w:ins>
    </w:p>
    <w:p w14:paraId="2D5B2B87" w14:textId="77777777"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66" w:author="Author"/>
          <w:sz w:val="20"/>
        </w:rPr>
      </w:pPr>
      <w:ins w:id="267" w:author="Author">
        <w:r>
          <w:rPr>
            <w:sz w:val="20"/>
          </w:rPr>
          <w:t>Act (see section 4)</w:t>
        </w:r>
      </w:ins>
    </w:p>
    <w:p w14:paraId="14A84417" w14:textId="77777777"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68" w:author="Author"/>
          <w:sz w:val="20"/>
        </w:rPr>
      </w:pPr>
      <w:ins w:id="269" w:author="Author">
        <w:r>
          <w:rPr>
            <w:sz w:val="20"/>
          </w:rPr>
          <w:t>amateur licence (see Schedule 1)</w:t>
        </w:r>
      </w:ins>
    </w:p>
    <w:p w14:paraId="1648D5CA" w14:textId="77777777"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70" w:author="Author"/>
          <w:sz w:val="20"/>
        </w:rPr>
      </w:pPr>
      <w:ins w:id="271" w:author="Author">
        <w:r>
          <w:rPr>
            <w:sz w:val="20"/>
          </w:rPr>
          <w:lastRenderedPageBreak/>
          <w:t>amateur repeater station (see Schedule 1)</w:t>
        </w:r>
      </w:ins>
    </w:p>
    <w:p w14:paraId="043DF9D1" w14:textId="77777777"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72" w:author="Author"/>
          <w:sz w:val="20"/>
        </w:rPr>
      </w:pPr>
      <w:ins w:id="273" w:author="Author">
        <w:r>
          <w:rPr>
            <w:sz w:val="20"/>
          </w:rPr>
          <w:t>amateur station (see Schedule 1)</w:t>
        </w:r>
      </w:ins>
    </w:p>
    <w:p w14:paraId="58A581A9" w14:textId="77777777"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74" w:author="Author"/>
          <w:sz w:val="20"/>
        </w:rPr>
      </w:pPr>
      <w:ins w:id="275" w:author="Author">
        <w:r>
          <w:rPr>
            <w:sz w:val="20"/>
          </w:rPr>
          <w:t>carriage service (see Schedule 1)</w:t>
        </w:r>
      </w:ins>
    </w:p>
    <w:p w14:paraId="606C0A8F" w14:textId="77777777"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76" w:author="Author"/>
          <w:sz w:val="20"/>
        </w:rPr>
      </w:pPr>
      <w:ins w:id="277" w:author="Author">
        <w:r>
          <w:rPr>
            <w:sz w:val="20"/>
          </w:rPr>
          <w:t>communication (see Schedule 1)</w:t>
        </w:r>
      </w:ins>
    </w:p>
    <w:p w14:paraId="443F3956" w14:textId="488773A8"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78" w:author="Author"/>
          <w:sz w:val="20"/>
        </w:rPr>
      </w:pPr>
      <w:ins w:id="279" w:author="Author">
        <w:r>
          <w:rPr>
            <w:sz w:val="20"/>
          </w:rPr>
          <w:t>EIRP (see Schedule 1)</w:t>
        </w:r>
      </w:ins>
    </w:p>
    <w:p w14:paraId="2BDE04EA" w14:textId="77777777"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80" w:author="Author"/>
          <w:sz w:val="20"/>
        </w:rPr>
      </w:pPr>
      <w:ins w:id="281" w:author="Author">
        <w:r>
          <w:rPr>
            <w:sz w:val="20"/>
          </w:rPr>
          <w:t>harmful interference (see Schedule 1)</w:t>
        </w:r>
      </w:ins>
    </w:p>
    <w:p w14:paraId="7F6F4D3C" w14:textId="77777777" w:rsidR="003B3356" w:rsidRPr="005D7A15"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82" w:author="Author"/>
          <w:sz w:val="20"/>
        </w:rPr>
      </w:pPr>
      <w:ins w:id="283" w:author="Author">
        <w:r w:rsidRPr="005D7A15">
          <w:rPr>
            <w:sz w:val="20"/>
          </w:rPr>
          <w:t>intercommunication (see Schedule 1)</w:t>
        </w:r>
      </w:ins>
    </w:p>
    <w:p w14:paraId="4317871F" w14:textId="78A788AD" w:rsidR="00BE2699" w:rsidRPr="005D7A15" w:rsidRDefault="00BE2699"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84" w:author="Author"/>
          <w:sz w:val="20"/>
        </w:rPr>
      </w:pPr>
      <w:ins w:id="285" w:author="Author">
        <w:r w:rsidRPr="005D7A15">
          <w:rPr>
            <w:sz w:val="20"/>
          </w:rPr>
          <w:t>PMTS Class B licence (see Schedule 1)</w:t>
        </w:r>
      </w:ins>
    </w:p>
    <w:p w14:paraId="6BF2FAE5" w14:textId="77777777" w:rsidR="003B3356" w:rsidRPr="005D7A15"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86" w:author="Author"/>
          <w:sz w:val="20"/>
        </w:rPr>
      </w:pPr>
      <w:ins w:id="287" w:author="Author">
        <w:r w:rsidRPr="005D7A15">
          <w:rPr>
            <w:sz w:val="20"/>
          </w:rPr>
          <w:t>Radio Regulations (see Schedule 1)</w:t>
        </w:r>
      </w:ins>
    </w:p>
    <w:p w14:paraId="2743DE23" w14:textId="706B183A" w:rsidR="003B3356" w:rsidRPr="005D7A15"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88" w:author="Author"/>
          <w:sz w:val="20"/>
        </w:rPr>
      </w:pPr>
      <w:ins w:id="289" w:author="Author">
        <w:r w:rsidRPr="005D7A15">
          <w:rPr>
            <w:sz w:val="20"/>
          </w:rPr>
          <w:t>spurious emissions (see Schedule 1)</w:t>
        </w:r>
      </w:ins>
    </w:p>
    <w:p w14:paraId="71ADA2E7" w14:textId="77777777" w:rsidR="003B3356" w:rsidRDefault="003B3356" w:rsidP="003B3356">
      <w:pPr>
        <w:pStyle w:val="notetext"/>
        <w:numPr>
          <w:ilvl w:val="0"/>
          <w:numId w:val="15"/>
        </w:numPr>
        <w:tabs>
          <w:tab w:val="left" w:pos="720"/>
          <w:tab w:val="left" w:pos="1440"/>
          <w:tab w:val="left" w:pos="2160"/>
          <w:tab w:val="left" w:pos="2880"/>
          <w:tab w:val="left" w:pos="3600"/>
          <w:tab w:val="left" w:pos="4320"/>
          <w:tab w:val="left" w:pos="5040"/>
          <w:tab w:val="left" w:pos="5835"/>
        </w:tabs>
        <w:rPr>
          <w:ins w:id="290" w:author="Author"/>
          <w:sz w:val="20"/>
        </w:rPr>
      </w:pPr>
      <w:ins w:id="291" w:author="Author">
        <w:r w:rsidRPr="005D7A15">
          <w:rPr>
            <w:sz w:val="20"/>
          </w:rPr>
          <w:t>telecommunications network (see Schedule</w:t>
        </w:r>
        <w:r>
          <w:rPr>
            <w:sz w:val="20"/>
          </w:rPr>
          <w:t xml:space="preserve"> 1)</w:t>
        </w:r>
      </w:ins>
    </w:p>
    <w:p w14:paraId="54CD4BA1" w14:textId="39168744" w:rsidR="00687E73" w:rsidDel="003B3356" w:rsidRDefault="00687E73" w:rsidP="00687E73">
      <w:pPr>
        <w:pStyle w:val="definition"/>
        <w:keepNext/>
        <w:rPr>
          <w:del w:id="292" w:author="Author"/>
        </w:rPr>
      </w:pPr>
      <w:del w:id="293" w:author="Author">
        <w:r w:rsidRPr="00793DBC" w:rsidDel="003B3356">
          <w:rPr>
            <w:b/>
            <w:bCs/>
            <w:i/>
            <w:iCs/>
          </w:rPr>
          <w:delText xml:space="preserve">Timor Non Directional </w:delText>
        </w:r>
        <w:r w:rsidRPr="00793DBC" w:rsidDel="003B3356">
          <w:rPr>
            <w:i/>
            <w:iCs/>
          </w:rPr>
          <w:delText>B</w:delText>
        </w:r>
        <w:r w:rsidRPr="00793DBC" w:rsidDel="003B3356">
          <w:rPr>
            <w:b/>
            <w:bCs/>
            <w:i/>
            <w:iCs/>
          </w:rPr>
          <w:delText>eacon Area</w:delText>
        </w:r>
        <w:r w:rsidRPr="00793DBC" w:rsidDel="003B3356">
          <w:delText xml:space="preserve"> means an area that is within Australia being part of the geographic area described by a circle with a radius of 2000 kilometres whose centre is located at latitude 10</w:delText>
        </w:r>
        <w:r w:rsidRPr="00793DBC" w:rsidDel="003B3356">
          <w:rPr>
            <w:rFonts w:ascii="Symbol" w:hAnsi="Symbol"/>
          </w:rPr>
          <w:delText></w:delText>
        </w:r>
        <w:r w:rsidRPr="00793DBC" w:rsidDel="003B3356">
          <w:delText xml:space="preserve"> 37</w:delText>
        </w:r>
        <w:r w:rsidRPr="00793DBC" w:rsidDel="003B3356">
          <w:rPr>
            <w:rFonts w:ascii="Symbol" w:hAnsi="Symbol"/>
          </w:rPr>
          <w:delText></w:delText>
        </w:r>
        <w:r w:rsidRPr="00793DBC" w:rsidDel="003B3356">
          <w:delText xml:space="preserve"> 21</w:delText>
        </w:r>
        <w:r w:rsidRPr="00793DBC" w:rsidDel="003B3356">
          <w:rPr>
            <w:rFonts w:ascii="Symbol" w:hAnsi="Symbol"/>
          </w:rPr>
          <w:delText></w:delText>
        </w:r>
        <w:r w:rsidRPr="00793DBC" w:rsidDel="003B3356">
          <w:delText xml:space="preserve"> south, longitude 126</w:delText>
        </w:r>
        <w:r w:rsidRPr="00793DBC" w:rsidDel="003B3356">
          <w:rPr>
            <w:rFonts w:ascii="Symbol" w:hAnsi="Symbol"/>
          </w:rPr>
          <w:delText></w:delText>
        </w:r>
        <w:r w:rsidRPr="00793DBC" w:rsidDel="003B3356">
          <w:delText xml:space="preserve"> 2</w:delText>
        </w:r>
        <w:r w:rsidRPr="00793DBC" w:rsidDel="003B3356">
          <w:rPr>
            <w:rFonts w:ascii="Symbol" w:hAnsi="Symbol"/>
          </w:rPr>
          <w:delText></w:delText>
        </w:r>
        <w:r w:rsidRPr="00793DBC" w:rsidDel="003B3356">
          <w:delText xml:space="preserve"> 0</w:delText>
        </w:r>
        <w:r w:rsidRPr="00793DBC" w:rsidDel="003B3356">
          <w:rPr>
            <w:rFonts w:ascii="Symbol" w:hAnsi="Symbol"/>
          </w:rPr>
          <w:delText></w:delText>
        </w:r>
        <w:r w:rsidRPr="00793DBC" w:rsidDel="003B3356">
          <w:delText xml:space="preserve"> east.</w:delText>
        </w:r>
      </w:del>
    </w:p>
    <w:p w14:paraId="1B8C66DE" w14:textId="3EEF5735" w:rsidR="003B3356" w:rsidRPr="005D7A15" w:rsidRDefault="00204A30" w:rsidP="00793DBC">
      <w:pPr>
        <w:pStyle w:val="ZR1"/>
        <w:rPr>
          <w:ins w:id="294" w:author="Author"/>
        </w:rPr>
      </w:pPr>
      <w:ins w:id="295" w:author="Author">
        <w:r>
          <w:tab/>
        </w:r>
        <w:r w:rsidRPr="00E31929">
          <w:t>(1A)</w:t>
        </w:r>
        <w:r w:rsidRPr="00E31929">
          <w:tab/>
          <w:t>In this Determination</w:t>
        </w:r>
        <w:r>
          <w:t xml:space="preserve">, unless the contrary intention appears, </w:t>
        </w:r>
        <w:r w:rsidRPr="00793DBC">
          <w:rPr>
            <w:b/>
            <w:i/>
          </w:rPr>
          <w:t>operate</w:t>
        </w:r>
        <w:r>
          <w:t xml:space="preserve">, in relation to a station, </w:t>
        </w:r>
        <w:r w:rsidR="003B3356">
          <w:t xml:space="preserve">means </w:t>
        </w:r>
        <w:r w:rsidR="00C15024">
          <w:t xml:space="preserve">take </w:t>
        </w:r>
        <w:r w:rsidR="003B3356">
          <w:t xml:space="preserve">an action taken to control the operation of a </w:t>
        </w:r>
        <w:r w:rsidR="00C15024">
          <w:t xml:space="preserve">the station or a </w:t>
        </w:r>
        <w:r w:rsidR="003B3356">
          <w:t>transmitter</w:t>
        </w:r>
        <w:r w:rsidR="00C15024">
          <w:t xml:space="preserve"> that is part of the station</w:t>
        </w:r>
        <w:r w:rsidR="003B3356">
          <w:t>, other than an action</w:t>
        </w:r>
        <w:r w:rsidR="00F4355D">
          <w:t xml:space="preserve"> </w:t>
        </w:r>
        <w:r w:rsidR="00F4355D" w:rsidRPr="005D7A15">
          <w:t>(</w:t>
        </w:r>
        <w:r w:rsidR="00F4355D" w:rsidRPr="005D7A15">
          <w:rPr>
            <w:b/>
            <w:i/>
          </w:rPr>
          <w:t>non-operating action</w:t>
        </w:r>
        <w:r w:rsidR="00F4355D" w:rsidRPr="005D7A15">
          <w:t>)</w:t>
        </w:r>
        <w:r w:rsidR="003B3356" w:rsidRPr="005D7A15">
          <w:t>:</w:t>
        </w:r>
      </w:ins>
    </w:p>
    <w:p w14:paraId="7453249E" w14:textId="77777777" w:rsidR="003B3356" w:rsidRPr="005D7A15" w:rsidRDefault="003B3356" w:rsidP="00793DBC">
      <w:pPr>
        <w:pStyle w:val="P1"/>
        <w:rPr>
          <w:ins w:id="296" w:author="Author"/>
        </w:rPr>
      </w:pPr>
      <w:ins w:id="297" w:author="Author">
        <w:r w:rsidRPr="005D7A15">
          <w:tab/>
          <w:t>(a)</w:t>
        </w:r>
        <w:r w:rsidRPr="005D7A15">
          <w:tab/>
          <w:t>taken by a person who is not a qualified person; and</w:t>
        </w:r>
      </w:ins>
    </w:p>
    <w:p w14:paraId="34B0B6AA" w14:textId="26CC3C3F" w:rsidR="003B3356" w:rsidRPr="005D7A15" w:rsidRDefault="003B3356" w:rsidP="00793DBC">
      <w:pPr>
        <w:pStyle w:val="P1"/>
        <w:rPr>
          <w:ins w:id="298" w:author="Author"/>
          <w:strike/>
        </w:rPr>
      </w:pPr>
      <w:ins w:id="299" w:author="Author">
        <w:r w:rsidRPr="005D7A15">
          <w:rPr>
            <w:strike/>
          </w:rPr>
          <w:tab/>
          <w:t>(b)</w:t>
        </w:r>
        <w:r w:rsidRPr="005D7A15">
          <w:rPr>
            <w:strike/>
          </w:rPr>
          <w:tab/>
          <w:t xml:space="preserve">taken in relation to a station </w:t>
        </w:r>
        <w:r w:rsidR="00295038" w:rsidRPr="005D7A15">
          <w:rPr>
            <w:strike/>
          </w:rPr>
          <w:t>to which</w:t>
        </w:r>
        <w:r w:rsidR="00C15024" w:rsidRPr="005D7A15">
          <w:rPr>
            <w:strike/>
          </w:rPr>
          <w:t xml:space="preserve"> in </w:t>
        </w:r>
        <w:r w:rsidRPr="005D7A15">
          <w:rPr>
            <w:strike/>
          </w:rPr>
          <w:t>Division 2 or 3 of Part 3 applies; and</w:t>
        </w:r>
      </w:ins>
    </w:p>
    <w:p w14:paraId="7A5C5592" w14:textId="55928421" w:rsidR="003B3356" w:rsidRPr="005D7A15" w:rsidRDefault="003B3356" w:rsidP="00793DBC">
      <w:pPr>
        <w:pStyle w:val="P1"/>
        <w:rPr>
          <w:ins w:id="300" w:author="Author"/>
        </w:rPr>
      </w:pPr>
      <w:ins w:id="301" w:author="Author">
        <w:r w:rsidRPr="005D7A15">
          <w:tab/>
          <w:t>(</w:t>
        </w:r>
        <w:r w:rsidR="00C246D3" w:rsidRPr="005D7A15">
          <w:t>b</w:t>
        </w:r>
        <w:r w:rsidRPr="005D7A15">
          <w:t>)</w:t>
        </w:r>
        <w:r w:rsidRPr="005D7A15">
          <w:tab/>
          <w:t>consisting of:</w:t>
        </w:r>
      </w:ins>
    </w:p>
    <w:p w14:paraId="434BBC9F" w14:textId="77777777" w:rsidR="003B3356" w:rsidRPr="005D7A15" w:rsidRDefault="003B3356" w:rsidP="00793DBC">
      <w:pPr>
        <w:pStyle w:val="P2"/>
        <w:rPr>
          <w:ins w:id="302" w:author="Author"/>
        </w:rPr>
      </w:pPr>
      <w:ins w:id="303" w:author="Author">
        <w:r w:rsidRPr="005D7A15">
          <w:tab/>
          <w:t>(i)</w:t>
        </w:r>
        <w:r w:rsidRPr="005D7A15">
          <w:tab/>
          <w:t>the activation, by use of a switch or voice, of a microphone connected to a transmitter, where:</w:t>
        </w:r>
      </w:ins>
    </w:p>
    <w:p w14:paraId="4B8FFFE5" w14:textId="3E5B0D4D" w:rsidR="003B3356" w:rsidRPr="005D7A15" w:rsidRDefault="003B3356" w:rsidP="00C15024">
      <w:pPr>
        <w:pStyle w:val="Zdefinition"/>
        <w:ind w:left="2835" w:hanging="708"/>
        <w:rPr>
          <w:ins w:id="304" w:author="Author"/>
        </w:rPr>
      </w:pPr>
      <w:ins w:id="305" w:author="Author">
        <w:r w:rsidRPr="005D7A15">
          <w:t>(A)</w:t>
        </w:r>
        <w:r w:rsidRPr="005D7A15">
          <w:tab/>
          <w:t>the action occurs in the presence of, and under the supervision of, a qualified person</w:t>
        </w:r>
        <w:r w:rsidR="00C246D3" w:rsidRPr="005D7A15">
          <w:t xml:space="preserve"> mentioned in section 19 or section 26</w:t>
        </w:r>
        <w:r w:rsidRPr="005D7A15">
          <w:t>; and</w:t>
        </w:r>
      </w:ins>
    </w:p>
    <w:p w14:paraId="6E58CFC0" w14:textId="7E6383D7" w:rsidR="003B3356" w:rsidRPr="005D7A15" w:rsidRDefault="003B3356" w:rsidP="00690FF3">
      <w:pPr>
        <w:pStyle w:val="Zdefinition"/>
        <w:ind w:left="2835" w:hanging="708"/>
        <w:rPr>
          <w:ins w:id="306" w:author="Author"/>
        </w:rPr>
      </w:pPr>
      <w:ins w:id="307" w:author="Author">
        <w:r w:rsidRPr="005D7A15">
          <w:t>(B)</w:t>
        </w:r>
        <w:r w:rsidRPr="005D7A15">
          <w:tab/>
          <w:t>the action causes the transmitter</w:t>
        </w:r>
        <w:r w:rsidR="00690FF3" w:rsidRPr="005D7A15">
          <w:t xml:space="preserve"> only</w:t>
        </w:r>
        <w:r w:rsidRPr="005D7A15">
          <w:t xml:space="preserve"> to transmit or cease to transmit; and</w:t>
        </w:r>
      </w:ins>
    </w:p>
    <w:p w14:paraId="6026F79A" w14:textId="461A1AB7" w:rsidR="003B3356" w:rsidRDefault="003B3356" w:rsidP="00690FF3">
      <w:pPr>
        <w:pStyle w:val="Zdefinition"/>
        <w:ind w:left="2835" w:hanging="708"/>
        <w:rPr>
          <w:ins w:id="308" w:author="Author"/>
        </w:rPr>
      </w:pPr>
      <w:ins w:id="309" w:author="Author">
        <w:r w:rsidRPr="005D7A15">
          <w:t>(C)</w:t>
        </w:r>
        <w:r w:rsidRPr="005D7A15">
          <w:tab/>
          <w:t>all other control of the transmitter is by a qualified person</w:t>
        </w:r>
        <w:r w:rsidR="00C246D3" w:rsidRPr="005D7A15">
          <w:t xml:space="preserve"> mentioned in section 19 or section 26</w:t>
        </w:r>
        <w:r w:rsidRPr="005D7A15">
          <w:t>; or</w:t>
        </w:r>
      </w:ins>
    </w:p>
    <w:p w14:paraId="51F5BCB7" w14:textId="27172740" w:rsidR="003B3356" w:rsidRDefault="003B3356" w:rsidP="00690FF3">
      <w:pPr>
        <w:pStyle w:val="P2"/>
        <w:rPr>
          <w:ins w:id="310" w:author="Author"/>
        </w:rPr>
      </w:pPr>
      <w:ins w:id="311" w:author="Author">
        <w:r>
          <w:tab/>
          <w:t>(ii)</w:t>
        </w:r>
        <w:r>
          <w:tab/>
          <w:t>despite sub</w:t>
        </w:r>
        <w:r>
          <w:noBreakHyphen/>
          <w:t>subparagraph (i) (C), the activation, by use of a switch or voice, of a microphone connected to a transmitter through a public telecommunications network, where the action causes the transmitter</w:t>
        </w:r>
        <w:r w:rsidR="00C246D3">
          <w:t xml:space="preserve"> only</w:t>
        </w:r>
        <w:r>
          <w:t xml:space="preserve"> to transmit or cease to transmit; or</w:t>
        </w:r>
      </w:ins>
    </w:p>
    <w:p w14:paraId="5B55964A" w14:textId="77777777" w:rsidR="003B3356" w:rsidRDefault="003B3356" w:rsidP="00690FF3">
      <w:pPr>
        <w:pStyle w:val="P2"/>
        <w:rPr>
          <w:ins w:id="312" w:author="Author"/>
        </w:rPr>
      </w:pPr>
      <w:ins w:id="313" w:author="Author">
        <w:r>
          <w:tab/>
          <w:t>(iii)</w:t>
        </w:r>
        <w:r>
          <w:tab/>
          <w:t>despite sub</w:t>
        </w:r>
        <w:r>
          <w:noBreakHyphen/>
          <w:t>subparagraph (i) (C), control of the transmitter of a station which receives radio signals from a second amateur station and automatically retransmits those signals by radio, where the action:</w:t>
        </w:r>
      </w:ins>
    </w:p>
    <w:p w14:paraId="7D737E9A" w14:textId="637C1477" w:rsidR="003B3356" w:rsidRDefault="003B3356" w:rsidP="00690FF3">
      <w:pPr>
        <w:pStyle w:val="Zdefinition"/>
        <w:ind w:left="2835" w:hanging="708"/>
        <w:rPr>
          <w:ins w:id="314" w:author="Author"/>
        </w:rPr>
      </w:pPr>
      <w:ins w:id="315" w:author="Author">
        <w:r>
          <w:lastRenderedPageBreak/>
          <w:t>(A)</w:t>
        </w:r>
        <w:r>
          <w:tab/>
          <w:t>occurs at the second station; and</w:t>
        </w:r>
      </w:ins>
    </w:p>
    <w:p w14:paraId="52CCE576" w14:textId="0D2BB37D" w:rsidR="003B3356" w:rsidRDefault="003B3356" w:rsidP="00690FF3">
      <w:pPr>
        <w:pStyle w:val="Zdefinition"/>
        <w:ind w:left="2835" w:hanging="708"/>
        <w:rPr>
          <w:ins w:id="316" w:author="Author"/>
        </w:rPr>
      </w:pPr>
      <w:ins w:id="317" w:author="Author">
        <w:r>
          <w:t>(B)</w:t>
        </w:r>
        <w:r>
          <w:tab/>
          <w:t>causes the retransmitting station’s transmitter only</w:t>
        </w:r>
        <w:r w:rsidR="00F4355D">
          <w:t xml:space="preserve"> to</w:t>
        </w:r>
        <w:r>
          <w:t xml:space="preserve"> transmit or cease to transmit; or</w:t>
        </w:r>
      </w:ins>
    </w:p>
    <w:p w14:paraId="198BC21A" w14:textId="77777777" w:rsidR="003B3356" w:rsidRDefault="003B3356" w:rsidP="00690FF3">
      <w:pPr>
        <w:pStyle w:val="P2"/>
        <w:rPr>
          <w:ins w:id="318" w:author="Author"/>
        </w:rPr>
      </w:pPr>
      <w:ins w:id="319" w:author="Author">
        <w:r>
          <w:tab/>
          <w:t>(iv)</w:t>
        </w:r>
        <w:r>
          <w:tab/>
          <w:t>despite sub</w:t>
        </w:r>
        <w:r>
          <w:noBreakHyphen/>
          <w:t>subparagraph (i) (C), control of the transmitter of a station which receives signals from a second amateur station through a public telecommunications network and automatically retransmits those signals by radio, where the action:</w:t>
        </w:r>
      </w:ins>
    </w:p>
    <w:p w14:paraId="21A217F2" w14:textId="59287A14" w:rsidR="003B3356" w:rsidRDefault="003B3356" w:rsidP="00690FF3">
      <w:pPr>
        <w:pStyle w:val="Zdefinition"/>
        <w:ind w:left="2835" w:hanging="708"/>
        <w:rPr>
          <w:ins w:id="320" w:author="Author"/>
        </w:rPr>
      </w:pPr>
      <w:ins w:id="321" w:author="Author">
        <w:r>
          <w:t>(A)</w:t>
        </w:r>
        <w:r>
          <w:tab/>
          <w:t>occurs at the second station; and</w:t>
        </w:r>
      </w:ins>
    </w:p>
    <w:p w14:paraId="627D50BD" w14:textId="5FA1608B" w:rsidR="003B3356" w:rsidRDefault="003B3356" w:rsidP="00690FF3">
      <w:pPr>
        <w:pStyle w:val="Zdefinition"/>
        <w:ind w:left="2835" w:hanging="708"/>
        <w:rPr>
          <w:ins w:id="322" w:author="Author"/>
        </w:rPr>
      </w:pPr>
      <w:ins w:id="323" w:author="Author">
        <w:r>
          <w:t>(B)</w:t>
        </w:r>
        <w:r>
          <w:tab/>
          <w:t>causes the retransmitting station’s transmitter</w:t>
        </w:r>
        <w:r w:rsidR="00F4355D">
          <w:t xml:space="preserve"> only</w:t>
        </w:r>
        <w:r>
          <w:t xml:space="preserve"> to transmit or cease to transmit.</w:t>
        </w:r>
      </w:ins>
    </w:p>
    <w:p w14:paraId="6CAAF548" w14:textId="3842AC5E" w:rsidR="00FD3424" w:rsidRPr="005D7A15" w:rsidRDefault="00FD3424" w:rsidP="00A75FD2">
      <w:pPr>
        <w:pStyle w:val="R2"/>
        <w:rPr>
          <w:ins w:id="324" w:author="Author"/>
        </w:rPr>
      </w:pPr>
      <w:ins w:id="325" w:author="Author">
        <w:r>
          <w:tab/>
        </w:r>
        <w:r w:rsidRPr="005D7A15">
          <w:t>(1B)</w:t>
        </w:r>
        <w:r w:rsidRPr="005D7A15">
          <w:tab/>
          <w:t xml:space="preserve">A public telecommunications network is taken to be used to supply a carriage service to the public if the circumstances set out in section 44 of the </w:t>
        </w:r>
        <w:r w:rsidRPr="005D7A15">
          <w:rPr>
            <w:i/>
          </w:rPr>
          <w:t xml:space="preserve">Telecommunications Act 1997 </w:t>
        </w:r>
        <w:r w:rsidRPr="005D7A15">
          <w:t xml:space="preserve">apply to a network unit (within the meaning given by Part 2 of the </w:t>
        </w:r>
        <w:r w:rsidRPr="005D7A15">
          <w:rPr>
            <w:i/>
          </w:rPr>
          <w:t>Telecommunications Act 1997</w:t>
        </w:r>
        <w:r w:rsidRPr="005D7A15">
          <w:t>) in the network.</w:t>
        </w:r>
      </w:ins>
    </w:p>
    <w:p w14:paraId="42C18B5E" w14:textId="1E9F6DCB" w:rsidR="00FD3424" w:rsidRPr="005D7A15" w:rsidRDefault="00FD3424" w:rsidP="00FD3424">
      <w:pPr>
        <w:pStyle w:val="notetext"/>
        <w:tabs>
          <w:tab w:val="left" w:pos="720"/>
          <w:tab w:val="left" w:pos="1440"/>
          <w:tab w:val="left" w:pos="2160"/>
          <w:tab w:val="left" w:pos="2880"/>
          <w:tab w:val="left" w:pos="3600"/>
          <w:tab w:val="left" w:pos="4320"/>
          <w:tab w:val="left" w:pos="5040"/>
          <w:tab w:val="left" w:pos="5835"/>
        </w:tabs>
        <w:rPr>
          <w:ins w:id="326" w:author="Author"/>
          <w:color w:val="000000"/>
        </w:rPr>
      </w:pPr>
      <w:ins w:id="327" w:author="Author">
        <w:r w:rsidRPr="005D7A15">
          <w:rPr>
            <w:i/>
            <w:color w:val="000000"/>
            <w:sz w:val="20"/>
          </w:rPr>
          <w:t>Note</w:t>
        </w:r>
        <w:r w:rsidRPr="005D7A15">
          <w:rPr>
            <w:i/>
            <w:color w:val="000000"/>
            <w:sz w:val="20"/>
          </w:rPr>
          <w:tab/>
        </w:r>
        <w:r w:rsidRPr="005D7A15">
          <w:rPr>
            <w:color w:val="000000"/>
            <w:sz w:val="20"/>
          </w:rPr>
          <w:t xml:space="preserve">Section 44 of the </w:t>
        </w:r>
        <w:r w:rsidRPr="005D7A15">
          <w:rPr>
            <w:i/>
            <w:color w:val="000000"/>
            <w:sz w:val="20"/>
          </w:rPr>
          <w:t xml:space="preserve">Telecommunications Act 1997 </w:t>
        </w:r>
        <w:r w:rsidRPr="005D7A15">
          <w:rPr>
            <w:color w:val="000000"/>
            <w:sz w:val="20"/>
          </w:rPr>
          <w:t>sets out the circumstances in which a network unit is taken to be used to supply a carriage service to the public for the purposes of section 42 of that Act.</w:t>
        </w:r>
      </w:ins>
    </w:p>
    <w:p w14:paraId="62DB3B0D" w14:textId="15C33801" w:rsidR="00A75FD2" w:rsidRPr="005D7A15" w:rsidRDefault="00A75FD2" w:rsidP="00A75FD2">
      <w:pPr>
        <w:pStyle w:val="R2"/>
        <w:rPr>
          <w:ins w:id="328" w:author="Author"/>
        </w:rPr>
      </w:pPr>
      <w:r w:rsidRPr="005D7A15">
        <w:tab/>
        <w:t>(2)</w:t>
      </w:r>
      <w:r w:rsidRPr="005D7A15">
        <w:tab/>
      </w:r>
      <w:ins w:id="329" w:author="Author">
        <w:r w:rsidR="000A5602" w:rsidRPr="005D7A15">
          <w:t>Unless the contrary intention appears, in</w:t>
        </w:r>
      </w:ins>
      <w:del w:id="330" w:author="Author">
        <w:r w:rsidRPr="005D7A15" w:rsidDel="000A5602">
          <w:delText>For</w:delText>
        </w:r>
      </w:del>
      <w:r w:rsidRPr="005D7A15">
        <w:t xml:space="preserve"> this Class Licence, a frequency band described using </w:t>
      </w:r>
      <w:del w:id="331" w:author="Author">
        <w:r w:rsidRPr="005D7A15" w:rsidDel="000A5602">
          <w:delText>2</w:delText>
        </w:r>
      </w:del>
      <w:ins w:id="332" w:author="Author">
        <w:r w:rsidR="000A5602" w:rsidRPr="005D7A15">
          <w:t>two</w:t>
        </w:r>
      </w:ins>
      <w:r w:rsidRPr="005D7A15">
        <w:t xml:space="preserve"> frequencies starts immediately above the lower frequency and ends at the higher frequency.</w:t>
      </w:r>
    </w:p>
    <w:p w14:paraId="2DA61CE7" w14:textId="760B6DC9" w:rsidR="000A5602" w:rsidRPr="005D7A15" w:rsidRDefault="000A5602" w:rsidP="000A5602">
      <w:pPr>
        <w:pStyle w:val="R1"/>
        <w:rPr>
          <w:ins w:id="333" w:author="Author"/>
        </w:rPr>
      </w:pPr>
      <w:ins w:id="334" w:author="Author">
        <w:r w:rsidRPr="005D7A15">
          <w:tab/>
          <w:t>(3)</w:t>
        </w:r>
        <w:r w:rsidRPr="005D7A15">
          <w:tab/>
          <w:t>In this Determination, latitude and longitude are measured with reference to the geodetic datum designated as the “</w:t>
        </w:r>
        <w:r w:rsidR="00D142EA" w:rsidRPr="005D7A15">
          <w:t>Australian Geodetic Datum</w:t>
        </w:r>
        <w:r w:rsidRPr="005D7A15">
          <w:t xml:space="preserve"> (</w:t>
        </w:r>
        <w:r w:rsidR="00D142EA" w:rsidRPr="005D7A15">
          <w:t>AGD66</w:t>
        </w:r>
        <w:r w:rsidRPr="005D7A15">
          <w:t xml:space="preserve">)” gazetted in the Gazette on </w:t>
        </w:r>
        <w:r w:rsidR="00D142EA" w:rsidRPr="005D7A15">
          <w:t>6 October 1966</w:t>
        </w:r>
        <w:r w:rsidRPr="005D7A15">
          <w:t>.</w:t>
        </w:r>
      </w:ins>
    </w:p>
    <w:p w14:paraId="13C5FDCB" w14:textId="4934291C" w:rsidR="000A5602" w:rsidRPr="005D7A15" w:rsidRDefault="000A5602" w:rsidP="00BA2C23">
      <w:pPr>
        <w:pStyle w:val="notetext"/>
        <w:tabs>
          <w:tab w:val="left" w:pos="720"/>
          <w:tab w:val="left" w:pos="1440"/>
          <w:tab w:val="left" w:pos="2160"/>
          <w:tab w:val="left" w:pos="2880"/>
          <w:tab w:val="left" w:pos="3600"/>
          <w:tab w:val="left" w:pos="4320"/>
          <w:tab w:val="left" w:pos="5040"/>
          <w:tab w:val="left" w:pos="5835"/>
        </w:tabs>
      </w:pPr>
      <w:ins w:id="335" w:author="Author">
        <w:r w:rsidRPr="005D7A15">
          <w:rPr>
            <w:i/>
            <w:color w:val="000000"/>
            <w:sz w:val="20"/>
          </w:rPr>
          <w:t>Note</w:t>
        </w:r>
        <w:r w:rsidRPr="005D7A15">
          <w:rPr>
            <w:color w:val="000000"/>
            <w:sz w:val="20"/>
          </w:rPr>
          <w:tab/>
          <w:t xml:space="preserve">More information on the </w:t>
        </w:r>
        <w:r w:rsidR="00D142EA" w:rsidRPr="005D7A15">
          <w:rPr>
            <w:color w:val="000000"/>
            <w:sz w:val="20"/>
          </w:rPr>
          <w:t>Australian Geodetic Datum</w:t>
        </w:r>
        <w:r w:rsidRPr="005D7A15">
          <w:rPr>
            <w:color w:val="000000"/>
            <w:sz w:val="20"/>
          </w:rPr>
          <w:t xml:space="preserve"> is available from the Geoscience Australia website:  </w:t>
        </w:r>
        <w:r w:rsidRPr="005D7A15">
          <w:rPr>
            <w:rStyle w:val="Hyperlink"/>
            <w:sz w:val="20"/>
          </w:rPr>
          <w:t>http://www.ga.gov.au</w:t>
        </w:r>
        <w:r w:rsidRPr="005D7A15">
          <w:rPr>
            <w:color w:val="000000"/>
            <w:sz w:val="20"/>
          </w:rPr>
          <w:t>.</w:t>
        </w:r>
      </w:ins>
    </w:p>
    <w:p w14:paraId="0F753A37" w14:textId="721964AD" w:rsidR="00A75FD2" w:rsidRDefault="00A75FD2" w:rsidP="00A75FD2">
      <w:pPr>
        <w:pStyle w:val="R2"/>
      </w:pPr>
      <w:r w:rsidRPr="005D7A15">
        <w:tab/>
        <w:t>(</w:t>
      </w:r>
      <w:del w:id="336" w:author="Author">
        <w:r w:rsidRPr="005D7A15" w:rsidDel="000A5602">
          <w:delText>3</w:delText>
        </w:r>
      </w:del>
      <w:ins w:id="337" w:author="Author">
        <w:r w:rsidR="000A5602" w:rsidRPr="005D7A15">
          <w:t>4</w:t>
        </w:r>
      </w:ins>
      <w:r w:rsidRPr="005D7A15">
        <w:t>)</w:t>
      </w:r>
      <w:r w:rsidRPr="005D7A15">
        <w:tab/>
        <w:t>A reference in this Class Licence to an instrument or writing</w:t>
      </w:r>
      <w:r>
        <w:t xml:space="preserve"> is to that instrument or writing as in force or existing from time to time.</w:t>
      </w:r>
    </w:p>
    <w:p w14:paraId="1F471751" w14:textId="64414D17" w:rsidR="00A75FD2" w:rsidRPr="00BA2C23" w:rsidRDefault="00A75FD2" w:rsidP="00BA2C23">
      <w:pPr>
        <w:pStyle w:val="notetext"/>
        <w:tabs>
          <w:tab w:val="left" w:pos="720"/>
          <w:tab w:val="left" w:pos="1440"/>
          <w:tab w:val="left" w:pos="2160"/>
          <w:tab w:val="left" w:pos="2880"/>
          <w:tab w:val="left" w:pos="3600"/>
          <w:tab w:val="left" w:pos="4320"/>
          <w:tab w:val="left" w:pos="5040"/>
          <w:tab w:val="left" w:pos="5835"/>
        </w:tabs>
        <w:rPr>
          <w:color w:val="000000"/>
        </w:rPr>
      </w:pPr>
      <w:r w:rsidRPr="00BA2C23">
        <w:rPr>
          <w:i/>
          <w:color w:val="000000"/>
          <w:sz w:val="20"/>
        </w:rPr>
        <w:t>Note</w:t>
      </w:r>
      <w:r w:rsidR="000A5602">
        <w:rPr>
          <w:i/>
          <w:color w:val="000000"/>
          <w:sz w:val="20"/>
        </w:rPr>
        <w:tab/>
      </w:r>
      <w:r w:rsidRPr="00BA2C23">
        <w:rPr>
          <w:color w:val="000000"/>
          <w:sz w:val="20"/>
        </w:rPr>
        <w:t>See section 314A of the Act for the power to incorporate the instruments and writings as in force or existing from time to time.</w:t>
      </w:r>
    </w:p>
    <w:p w14:paraId="05562EE9" w14:textId="77777777" w:rsidR="00A75FD2" w:rsidRPr="00E43383" w:rsidRDefault="00A75FD2" w:rsidP="00A75FD2">
      <w:pPr>
        <w:pStyle w:val="HP"/>
        <w:pageBreakBefore/>
      </w:pPr>
      <w:bookmarkStart w:id="338" w:name="_Toc280884333"/>
      <w:r w:rsidRPr="00B5497B">
        <w:rPr>
          <w:rStyle w:val="CharPartNo"/>
        </w:rPr>
        <w:lastRenderedPageBreak/>
        <w:t>Part 2</w:t>
      </w:r>
      <w:r>
        <w:tab/>
      </w:r>
      <w:r w:rsidRPr="00B5497B">
        <w:rPr>
          <w:rStyle w:val="CharPartText"/>
        </w:rPr>
        <w:t>Class Licence</w:t>
      </w:r>
      <w:bookmarkEnd w:id="338"/>
    </w:p>
    <w:p w14:paraId="565241C3" w14:textId="77777777" w:rsidR="00A75FD2" w:rsidRPr="0060490E" w:rsidRDefault="00A75FD2" w:rsidP="00A75FD2">
      <w:pPr>
        <w:pStyle w:val="Header"/>
      </w:pPr>
      <w:r>
        <w:rPr>
          <w:rStyle w:val="CharDivNo"/>
        </w:rPr>
        <w:t xml:space="preserve"> </w:t>
      </w:r>
      <w:r>
        <w:rPr>
          <w:rStyle w:val="CharDivText"/>
        </w:rPr>
        <w:t xml:space="preserve"> </w:t>
      </w:r>
    </w:p>
    <w:p w14:paraId="2CB1BA9F" w14:textId="77777777" w:rsidR="00A75FD2" w:rsidRDefault="00A75FD2" w:rsidP="00A75FD2">
      <w:pPr>
        <w:pStyle w:val="HR"/>
      </w:pPr>
      <w:bookmarkStart w:id="339" w:name="_Toc280884334"/>
      <w:r w:rsidRPr="00B5497B">
        <w:rPr>
          <w:rStyle w:val="CharSectno"/>
        </w:rPr>
        <w:t>4</w:t>
      </w:r>
      <w:r>
        <w:tab/>
        <w:t>Class Licence — what is permitted?</w:t>
      </w:r>
      <w:bookmarkEnd w:id="339"/>
    </w:p>
    <w:p w14:paraId="60518B94" w14:textId="04730F8F" w:rsidR="00F4355D" w:rsidRPr="005D7A15" w:rsidRDefault="00A75FD2" w:rsidP="00F4355D">
      <w:pPr>
        <w:pStyle w:val="R1"/>
        <w:rPr>
          <w:ins w:id="340" w:author="Author"/>
        </w:rPr>
      </w:pPr>
      <w:r>
        <w:tab/>
      </w:r>
      <w:ins w:id="341" w:author="Author">
        <w:r w:rsidR="00C246D3" w:rsidRPr="005D7A15">
          <w:t>(1)</w:t>
        </w:r>
      </w:ins>
      <w:r w:rsidRPr="005D7A15">
        <w:tab/>
        <w:t xml:space="preserve">This Class Licence authorises </w:t>
      </w:r>
      <w:del w:id="342" w:author="Author">
        <w:r w:rsidRPr="005D7A15" w:rsidDel="002428F1">
          <w:delText>any person</w:delText>
        </w:r>
      </w:del>
      <w:ins w:id="343" w:author="Author">
        <w:r w:rsidR="002428F1" w:rsidRPr="005D7A15">
          <w:t>a person mentioned in section 6</w:t>
        </w:r>
      </w:ins>
      <w:r w:rsidRPr="005D7A15">
        <w:t xml:space="preserve"> to operate an amateur station if the </w:t>
      </w:r>
      <w:ins w:id="344" w:author="Author">
        <w:r w:rsidR="002428F1" w:rsidRPr="005D7A15">
          <w:t xml:space="preserve">person operates the </w:t>
        </w:r>
      </w:ins>
      <w:r w:rsidRPr="005D7A15">
        <w:t xml:space="preserve">amateur station </w:t>
      </w:r>
      <w:del w:id="345" w:author="Author">
        <w:r w:rsidRPr="005D7A15" w:rsidDel="002428F1">
          <w:delText xml:space="preserve">is operated </w:delText>
        </w:r>
      </w:del>
      <w:r w:rsidRPr="005D7A15">
        <w:t xml:space="preserve">in accordance with </w:t>
      </w:r>
      <w:del w:id="346" w:author="Author">
        <w:r w:rsidRPr="005D7A15" w:rsidDel="002428F1">
          <w:delText xml:space="preserve">all of </w:delText>
        </w:r>
      </w:del>
      <w:r w:rsidRPr="005D7A15">
        <w:t xml:space="preserve">the </w:t>
      </w:r>
      <w:del w:id="347" w:author="Author">
        <w:r w:rsidRPr="005D7A15" w:rsidDel="002428F1">
          <w:delText xml:space="preserve">relevant </w:delText>
        </w:r>
      </w:del>
      <w:r w:rsidRPr="005D7A15">
        <w:t>conditions of this Class Licence.</w:t>
      </w:r>
    </w:p>
    <w:p w14:paraId="4A0B604A" w14:textId="31C9DC97" w:rsidR="00F4355D" w:rsidRPr="00F4355D" w:rsidRDefault="00F4355D" w:rsidP="00F4355D">
      <w:pPr>
        <w:pStyle w:val="R1"/>
        <w:rPr>
          <w:ins w:id="348" w:author="Author"/>
        </w:rPr>
      </w:pPr>
      <w:ins w:id="349" w:author="Author">
        <w:r w:rsidRPr="005D7A15">
          <w:tab/>
          <w:t>(2)</w:t>
        </w:r>
        <w:r w:rsidRPr="005D7A15">
          <w:tab/>
          <w:t>This Class Licence authorises any person to take a non-operating action in relation to an amateur station.</w:t>
        </w:r>
      </w:ins>
    </w:p>
    <w:p w14:paraId="79055686" w14:textId="77777777" w:rsidR="00A75FD2" w:rsidRPr="00E32F04" w:rsidRDefault="00A75FD2" w:rsidP="00A75FD2">
      <w:pPr>
        <w:pStyle w:val="HP"/>
        <w:pageBreakBefore/>
        <w:rPr>
          <w:szCs w:val="32"/>
        </w:rPr>
      </w:pPr>
      <w:bookmarkStart w:id="350" w:name="_Toc280884335"/>
      <w:r w:rsidRPr="00B5497B">
        <w:rPr>
          <w:rStyle w:val="CharPartNo"/>
        </w:rPr>
        <w:lastRenderedPageBreak/>
        <w:t>Part 3</w:t>
      </w:r>
      <w:r w:rsidRPr="00E32F04">
        <w:rPr>
          <w:szCs w:val="32"/>
        </w:rPr>
        <w:tab/>
      </w:r>
      <w:r w:rsidRPr="00B5497B">
        <w:rPr>
          <w:rStyle w:val="CharPartText"/>
        </w:rPr>
        <w:t>Conditions</w:t>
      </w:r>
      <w:bookmarkEnd w:id="350"/>
    </w:p>
    <w:p w14:paraId="5CD5579A" w14:textId="77777777" w:rsidR="00A75FD2" w:rsidRDefault="00A75FD2" w:rsidP="00A75FD2">
      <w:pPr>
        <w:pStyle w:val="HD"/>
      </w:pPr>
      <w:bookmarkStart w:id="351" w:name="_Toc280884336"/>
      <w:r w:rsidRPr="00B5497B">
        <w:rPr>
          <w:rStyle w:val="CharDivNo"/>
        </w:rPr>
        <w:t>Division 1</w:t>
      </w:r>
      <w:r>
        <w:tab/>
      </w:r>
      <w:r w:rsidRPr="00B5497B">
        <w:rPr>
          <w:rStyle w:val="CharDivText"/>
        </w:rPr>
        <w:t>Conditions applying to all stations operated under this Class Licence</w:t>
      </w:r>
      <w:bookmarkEnd w:id="351"/>
    </w:p>
    <w:p w14:paraId="7F8E91C6" w14:textId="77777777" w:rsidR="00A75FD2" w:rsidRDefault="00A75FD2" w:rsidP="00A75FD2">
      <w:pPr>
        <w:pStyle w:val="HR"/>
      </w:pPr>
      <w:bookmarkStart w:id="352" w:name="_Toc280884337"/>
      <w:r w:rsidRPr="00B5497B">
        <w:rPr>
          <w:rStyle w:val="CharSectno"/>
        </w:rPr>
        <w:t>5</w:t>
      </w:r>
      <w:r>
        <w:tab/>
        <w:t>Operation subject to conditions</w:t>
      </w:r>
      <w:bookmarkEnd w:id="352"/>
    </w:p>
    <w:p w14:paraId="1B7B492D" w14:textId="0AD85512" w:rsidR="00A75FD2" w:rsidRDefault="00A75FD2" w:rsidP="00A75FD2">
      <w:pPr>
        <w:pStyle w:val="R1"/>
      </w:pPr>
      <w:r>
        <w:tab/>
      </w:r>
      <w:r>
        <w:tab/>
      </w:r>
      <w:del w:id="353" w:author="Author">
        <w:r w:rsidDel="00153E40">
          <w:delText>For</w:delText>
        </w:r>
      </w:del>
      <w:ins w:id="354" w:author="Author">
        <w:r w:rsidR="00153E40">
          <w:t>In accordance with</w:t>
        </w:r>
      </w:ins>
      <w:r>
        <w:t xml:space="preserve"> section 133 of the Act, operation of an amateur station under this Class Licence is subject to all of the conditions set out in this Division.</w:t>
      </w:r>
    </w:p>
    <w:p w14:paraId="63B2FAB8" w14:textId="77777777" w:rsidR="00A75FD2" w:rsidRDefault="00A75FD2" w:rsidP="00A75FD2">
      <w:pPr>
        <w:pStyle w:val="HR"/>
      </w:pPr>
      <w:bookmarkStart w:id="355" w:name="_Toc280884338"/>
      <w:r w:rsidRPr="00B5497B">
        <w:rPr>
          <w:rStyle w:val="CharSectno"/>
        </w:rPr>
        <w:t>6</w:t>
      </w:r>
      <w:r>
        <w:tab/>
        <w:t>Who may operate under this Class Licence?</w:t>
      </w:r>
      <w:bookmarkEnd w:id="355"/>
    </w:p>
    <w:p w14:paraId="64494799" w14:textId="55B7533E" w:rsidR="00A75FD2" w:rsidRPr="00F023C2" w:rsidRDefault="00A75FD2" w:rsidP="00A75FD2">
      <w:pPr>
        <w:pStyle w:val="R1"/>
      </w:pPr>
      <w:r>
        <w:tab/>
        <w:t>(1)</w:t>
      </w:r>
      <w:r>
        <w:tab/>
      </w:r>
      <w:ins w:id="356" w:author="Author">
        <w:r w:rsidR="00153E40">
          <w:t>Subject to section 7, a person must not operate an amateur station unless the person is a qualified person</w:t>
        </w:r>
      </w:ins>
      <w:del w:id="357" w:author="Author">
        <w:r w:rsidDel="00153E40">
          <w:delText>This section explains who may operate an amateur station under this Class Licence</w:delText>
        </w:r>
      </w:del>
      <w:r>
        <w:t>.</w:t>
      </w:r>
    </w:p>
    <w:p w14:paraId="6A4CA1DB" w14:textId="59D47998" w:rsidR="00A75FD2" w:rsidRDefault="00A75FD2" w:rsidP="00A75FD2">
      <w:pPr>
        <w:pStyle w:val="ZR2"/>
      </w:pPr>
      <w:r>
        <w:tab/>
        <w:t>(2)</w:t>
      </w:r>
      <w:r>
        <w:tab/>
      </w:r>
      <w:del w:id="358" w:author="Author">
        <w:r w:rsidDel="00153E40">
          <w:delText>The amateur station may be operated by a person who</w:delText>
        </w:r>
      </w:del>
      <w:ins w:id="359" w:author="Author">
        <w:r w:rsidR="00153E40">
          <w:t xml:space="preserve">A person is a </w:t>
        </w:r>
        <w:r w:rsidR="00153E40" w:rsidRPr="00BA2C23">
          <w:rPr>
            <w:b/>
            <w:i/>
          </w:rPr>
          <w:t>qualified person</w:t>
        </w:r>
        <w:r w:rsidR="00153E40">
          <w:t xml:space="preserve"> if</w:t>
        </w:r>
        <w:r w:rsidR="005041F7">
          <w:t xml:space="preserve"> the person</w:t>
        </w:r>
      </w:ins>
      <w:r>
        <w:t>:</w:t>
      </w:r>
    </w:p>
    <w:p w14:paraId="18EA3045" w14:textId="77777777" w:rsidR="00A75FD2" w:rsidRDefault="00A75FD2" w:rsidP="00A75FD2">
      <w:pPr>
        <w:pStyle w:val="P1"/>
      </w:pPr>
      <w:r>
        <w:tab/>
        <w:t>(a)</w:t>
      </w:r>
      <w:r>
        <w:tab/>
        <w:t>is visiting Australia from another country; and</w:t>
      </w:r>
    </w:p>
    <w:p w14:paraId="6B4A7525" w14:textId="77777777" w:rsidR="00A75FD2" w:rsidRDefault="00A75FD2" w:rsidP="00A75FD2">
      <w:pPr>
        <w:pStyle w:val="P1"/>
      </w:pPr>
      <w:r>
        <w:tab/>
        <w:t>(b)</w:t>
      </w:r>
      <w:r>
        <w:tab/>
        <w:t>is not an Australian resident; and</w:t>
      </w:r>
    </w:p>
    <w:p w14:paraId="227D017B" w14:textId="519FD4CE" w:rsidR="00A75FD2" w:rsidRPr="005D7A15" w:rsidRDefault="00A75FD2" w:rsidP="00A75FD2">
      <w:pPr>
        <w:pStyle w:val="P1"/>
      </w:pPr>
      <w:r>
        <w:tab/>
        <w:t>(c)</w:t>
      </w:r>
      <w:r>
        <w:tab/>
      </w:r>
      <w:ins w:id="360" w:author="Author">
        <w:r w:rsidR="005041F7" w:rsidRPr="005D7A15">
          <w:t xml:space="preserve">has </w:t>
        </w:r>
        <w:r w:rsidR="00D142EA" w:rsidRPr="005D7A15">
          <w:t xml:space="preserve">not been in Australia for more than 90 continuous days since </w:t>
        </w:r>
      </w:ins>
      <w:r w:rsidRPr="005D7A15">
        <w:t>enter</w:t>
      </w:r>
      <w:ins w:id="361" w:author="Author">
        <w:r w:rsidR="00D142EA" w:rsidRPr="005D7A15">
          <w:t>ing Australia</w:t>
        </w:r>
      </w:ins>
      <w:del w:id="362" w:author="Author">
        <w:r w:rsidRPr="005D7A15" w:rsidDel="00D142EA">
          <w:delText>ed Australia 90 days or less beforehand</w:delText>
        </w:r>
      </w:del>
      <w:r w:rsidRPr="005D7A15">
        <w:t>; and</w:t>
      </w:r>
    </w:p>
    <w:p w14:paraId="30AE9B09" w14:textId="77777777" w:rsidR="00A75FD2" w:rsidRDefault="00A75FD2" w:rsidP="00A75FD2">
      <w:pPr>
        <w:pStyle w:val="ZP1"/>
      </w:pPr>
      <w:r w:rsidRPr="005D7A15">
        <w:tab/>
        <w:t>(d)</w:t>
      </w:r>
      <w:r w:rsidRPr="005D7A15">
        <w:tab/>
        <w:t>holds:</w:t>
      </w:r>
    </w:p>
    <w:p w14:paraId="357E6975" w14:textId="77777777" w:rsidR="00A75FD2" w:rsidRDefault="00A75FD2" w:rsidP="00A75FD2">
      <w:pPr>
        <w:pStyle w:val="P2"/>
      </w:pPr>
      <w:r>
        <w:tab/>
        <w:t>(i)</w:t>
      </w:r>
      <w:r>
        <w:tab/>
        <w:t xml:space="preserve">an amateur licence, issued by the administration of another country, that has been recognised by </w:t>
      </w:r>
      <w:r w:rsidR="00D1003E">
        <w:t>the ACMA</w:t>
      </w:r>
      <w:r>
        <w:t xml:space="preserve"> for the purpose of operating the amateur station in Australia; or</w:t>
      </w:r>
    </w:p>
    <w:p w14:paraId="4DA08864" w14:textId="77777777" w:rsidR="00A75FD2" w:rsidRDefault="00A75FD2" w:rsidP="00A75FD2">
      <w:pPr>
        <w:pStyle w:val="P2"/>
      </w:pPr>
      <w:r>
        <w:tab/>
        <w:t>(ii)</w:t>
      </w:r>
      <w:r>
        <w:tab/>
        <w:t xml:space="preserve">an amateur qualification, issued by the administration of another country, that has been recognised by </w:t>
      </w:r>
      <w:r w:rsidR="00D1003E">
        <w:t>the ACMA</w:t>
      </w:r>
      <w:r>
        <w:t xml:space="preserve"> for the purpose of operating the amateur station in Australia; and</w:t>
      </w:r>
    </w:p>
    <w:p w14:paraId="229D4AD5" w14:textId="77777777" w:rsidR="00A75FD2" w:rsidRDefault="00A75FD2" w:rsidP="00A75FD2">
      <w:pPr>
        <w:pStyle w:val="ZP1"/>
      </w:pPr>
      <w:r>
        <w:tab/>
        <w:t>(e)</w:t>
      </w:r>
      <w:r>
        <w:tab/>
        <w:t xml:space="preserve">has been issued with a </w:t>
      </w:r>
      <w:r w:rsidR="00D1003E">
        <w:t>call sign</w:t>
      </w:r>
      <w:r>
        <w:t xml:space="preserve"> by the administration of the country that:</w:t>
      </w:r>
    </w:p>
    <w:p w14:paraId="074C9371" w14:textId="77777777" w:rsidR="00A75FD2" w:rsidRDefault="00A75FD2" w:rsidP="00A75FD2">
      <w:pPr>
        <w:pStyle w:val="P2"/>
      </w:pPr>
      <w:r>
        <w:tab/>
        <w:t>(i)</w:t>
      </w:r>
      <w:r>
        <w:tab/>
        <w:t>issued the amateur licence mentioned in paragraph 6 (2) (d) (i); or</w:t>
      </w:r>
    </w:p>
    <w:p w14:paraId="1FC10329" w14:textId="77777777" w:rsidR="00A75FD2" w:rsidRDefault="00A75FD2" w:rsidP="00A75FD2">
      <w:pPr>
        <w:pStyle w:val="P2"/>
      </w:pPr>
      <w:r>
        <w:tab/>
        <w:t>(ii)</w:t>
      </w:r>
      <w:r>
        <w:tab/>
        <w:t>issued the amateur qualification mentioned in paragraph 6 (2) (d) (ii).</w:t>
      </w:r>
    </w:p>
    <w:p w14:paraId="4AA2FCB5" w14:textId="2240C344" w:rsidR="00A75FD2" w:rsidDel="005041F7" w:rsidRDefault="00A75FD2" w:rsidP="00A75FD2">
      <w:pPr>
        <w:pStyle w:val="R2"/>
        <w:rPr>
          <w:del w:id="363" w:author="Author"/>
        </w:rPr>
      </w:pPr>
      <w:del w:id="364" w:author="Author">
        <w:r w:rsidDel="005041F7">
          <w:tab/>
          <w:delText>(3)</w:delText>
        </w:r>
        <w:r w:rsidDel="005041F7">
          <w:tab/>
          <w:delText xml:space="preserve">A person who meets the criteria in subsection (2) is a </w:delText>
        </w:r>
        <w:r w:rsidDel="005041F7">
          <w:rPr>
            <w:b/>
            <w:i/>
          </w:rPr>
          <w:delText>qualified person</w:delText>
        </w:r>
        <w:r w:rsidDel="005041F7">
          <w:delText>.</w:delText>
        </w:r>
      </w:del>
    </w:p>
    <w:p w14:paraId="69C58A29" w14:textId="2845E95B" w:rsidR="00A75FD2" w:rsidRPr="00DF5409" w:rsidRDefault="00A75FD2" w:rsidP="00A75FD2">
      <w:pPr>
        <w:pStyle w:val="ZR2"/>
      </w:pPr>
      <w:r>
        <w:tab/>
      </w:r>
      <w:r w:rsidRPr="00DF5409">
        <w:t>(</w:t>
      </w:r>
      <w:del w:id="365" w:author="Author">
        <w:r w:rsidRPr="00DF5409" w:rsidDel="00BA2C23">
          <w:delText>4</w:delText>
        </w:r>
      </w:del>
      <w:ins w:id="366" w:author="Author">
        <w:r w:rsidR="00BA2C23">
          <w:t>3</w:t>
        </w:r>
      </w:ins>
      <w:r w:rsidRPr="00DF5409">
        <w:t>)</w:t>
      </w:r>
      <w:r w:rsidRPr="00DF5409">
        <w:tab/>
        <w:t xml:space="preserve">For subparagraphs 6 (2) (d) (i) and 6 (2) (d) (ii), an amateur licence or amateur qualification is </w:t>
      </w:r>
      <w:r w:rsidRPr="00DF5409">
        <w:rPr>
          <w:b/>
          <w:i/>
        </w:rPr>
        <w:t xml:space="preserve">recognised by </w:t>
      </w:r>
      <w:r w:rsidR="00123998" w:rsidRPr="00123998">
        <w:rPr>
          <w:b/>
          <w:i/>
        </w:rPr>
        <w:t>the ACMA</w:t>
      </w:r>
      <w:r w:rsidR="00123998" w:rsidRPr="00123998">
        <w:t xml:space="preserve"> </w:t>
      </w:r>
      <w:r w:rsidRPr="00123998">
        <w:t>i</w:t>
      </w:r>
      <w:r w:rsidRPr="00DF5409">
        <w:t>f it is listed in:</w:t>
      </w:r>
    </w:p>
    <w:p w14:paraId="5A524200" w14:textId="77777777" w:rsidR="00A75FD2" w:rsidRPr="00DF5409" w:rsidRDefault="00A75FD2" w:rsidP="00A75FD2">
      <w:pPr>
        <w:pStyle w:val="P1"/>
      </w:pPr>
      <w:r w:rsidRPr="00DF5409">
        <w:tab/>
        <w:t>(a)</w:t>
      </w:r>
      <w:r w:rsidRPr="00DF5409">
        <w:tab/>
        <w:t>Table C (i); or</w:t>
      </w:r>
    </w:p>
    <w:p w14:paraId="20BAE48D" w14:textId="77777777" w:rsidR="00A75FD2" w:rsidRPr="00DF5409" w:rsidRDefault="00A75FD2" w:rsidP="00A75FD2">
      <w:pPr>
        <w:pStyle w:val="P1"/>
      </w:pPr>
      <w:r w:rsidRPr="00DF5409">
        <w:tab/>
        <w:t>(b)</w:t>
      </w:r>
      <w:r w:rsidRPr="00DF5409">
        <w:tab/>
        <w:t>Table C (ii); or</w:t>
      </w:r>
    </w:p>
    <w:p w14:paraId="3CDEB3F0" w14:textId="77777777" w:rsidR="00A75FD2" w:rsidRPr="00DF5409" w:rsidRDefault="00A75FD2" w:rsidP="00A75FD2">
      <w:pPr>
        <w:pStyle w:val="P1"/>
      </w:pPr>
      <w:r w:rsidRPr="00DF5409">
        <w:tab/>
        <w:t>(c)</w:t>
      </w:r>
      <w:r w:rsidRPr="00DF5409">
        <w:tab/>
        <w:t>Table C (iii); or</w:t>
      </w:r>
    </w:p>
    <w:p w14:paraId="46A9D94D" w14:textId="77777777" w:rsidR="00A75FD2" w:rsidRPr="00DF5409" w:rsidRDefault="00A75FD2" w:rsidP="00A75FD2">
      <w:pPr>
        <w:pStyle w:val="P1"/>
      </w:pPr>
      <w:r w:rsidRPr="00DF5409">
        <w:lastRenderedPageBreak/>
        <w:tab/>
        <w:t>(d)</w:t>
      </w:r>
      <w:r w:rsidRPr="00DF5409">
        <w:tab/>
        <w:t>Table C (iv); or</w:t>
      </w:r>
    </w:p>
    <w:p w14:paraId="7D023403" w14:textId="77777777" w:rsidR="00A75FD2" w:rsidRPr="00DF5409" w:rsidRDefault="00A75FD2" w:rsidP="00A75FD2">
      <w:pPr>
        <w:pStyle w:val="P1"/>
        <w:keepNext/>
      </w:pPr>
      <w:r w:rsidRPr="00DF5409">
        <w:tab/>
        <w:t>(e)</w:t>
      </w:r>
      <w:r w:rsidRPr="00DF5409">
        <w:tab/>
        <w:t>Table C (v);</w:t>
      </w:r>
    </w:p>
    <w:p w14:paraId="58925D83" w14:textId="77777777" w:rsidR="00A75FD2" w:rsidRPr="00DF5409" w:rsidRDefault="00A75FD2" w:rsidP="00A75FD2">
      <w:pPr>
        <w:pStyle w:val="ZRcN"/>
      </w:pPr>
      <w:r w:rsidRPr="00DF5409">
        <w:t>of the Tables of Equivalent Qualifications and Licences.</w:t>
      </w:r>
    </w:p>
    <w:p w14:paraId="021A3F56" w14:textId="2F934D9E" w:rsidR="00A75FD2" w:rsidRPr="00887FA6" w:rsidDel="007D797C" w:rsidRDefault="00A75FD2" w:rsidP="00A75FD2">
      <w:pPr>
        <w:pStyle w:val="Note"/>
        <w:rPr>
          <w:del w:id="367" w:author="Author"/>
        </w:rPr>
      </w:pPr>
      <w:del w:id="368" w:author="Author">
        <w:r w:rsidRPr="00DF5409" w:rsidDel="007D797C">
          <w:rPr>
            <w:i/>
          </w:rPr>
          <w:delText>Note   </w:delText>
        </w:r>
        <w:r w:rsidRPr="00DF5409" w:rsidDel="007D797C">
          <w:delText xml:space="preserve">Amateur licences and amateur qualifications recognised by </w:delText>
        </w:r>
        <w:r w:rsidR="00861944" w:rsidDel="007D797C">
          <w:delText>the ACMA</w:delText>
        </w:r>
        <w:r w:rsidRPr="00DF5409" w:rsidDel="007D797C">
          <w:delText xml:space="preserve"> for the purpose of operating an amateur station under this Class Licence will also, from time to time, be detailed in the </w:delText>
        </w:r>
        <w:r w:rsidRPr="00DF5409" w:rsidDel="007D797C">
          <w:rPr>
            <w:i/>
          </w:rPr>
          <w:delText>Gazette</w:delText>
        </w:r>
        <w:r w:rsidRPr="00DF5409" w:rsidDel="007D797C">
          <w:delText xml:space="preserve"> by </w:delText>
        </w:r>
        <w:r w:rsidR="00861944" w:rsidDel="007D797C">
          <w:delText>the ACMA</w:delText>
        </w:r>
        <w:r w:rsidRPr="00DF5409" w:rsidDel="007D797C">
          <w:delText>.</w:delText>
        </w:r>
      </w:del>
    </w:p>
    <w:p w14:paraId="43FC8A6D" w14:textId="77777777" w:rsidR="00A75FD2" w:rsidRDefault="00A75FD2" w:rsidP="00A75FD2">
      <w:pPr>
        <w:pStyle w:val="HR"/>
      </w:pPr>
      <w:bookmarkStart w:id="369" w:name="_Toc280884339"/>
      <w:r w:rsidRPr="00B5497B">
        <w:rPr>
          <w:rStyle w:val="CharSectno"/>
        </w:rPr>
        <w:t>7</w:t>
      </w:r>
      <w:r>
        <w:tab/>
        <w:t>Production of evidence — length of stay and qualifications</w:t>
      </w:r>
      <w:bookmarkEnd w:id="369"/>
    </w:p>
    <w:p w14:paraId="4A575CAE" w14:textId="77777777" w:rsidR="00A75FD2" w:rsidRDefault="00A75FD2" w:rsidP="00A75FD2">
      <w:pPr>
        <w:pStyle w:val="ZR1"/>
      </w:pPr>
      <w:r>
        <w:tab/>
        <w:t>(1)</w:t>
      </w:r>
      <w:r>
        <w:tab/>
        <w:t>If a person who is operating, or has operated, an amateur station is asked by an inspector to produce evidence of the following:</w:t>
      </w:r>
    </w:p>
    <w:p w14:paraId="148B4AF7" w14:textId="77777777" w:rsidR="00A75FD2" w:rsidRDefault="00A75FD2" w:rsidP="00A75FD2">
      <w:pPr>
        <w:pStyle w:val="P1"/>
      </w:pPr>
      <w:r>
        <w:tab/>
        <w:t>(a)</w:t>
      </w:r>
      <w:r>
        <w:tab/>
        <w:t>that the person entered Australia less than 90 days before operating the station;</w:t>
      </w:r>
    </w:p>
    <w:p w14:paraId="3EC7B1B5" w14:textId="77777777" w:rsidR="00A75FD2" w:rsidRDefault="00A75FD2" w:rsidP="00A75FD2">
      <w:pPr>
        <w:pStyle w:val="ZP1"/>
      </w:pPr>
      <w:r>
        <w:tab/>
        <w:t>(b)</w:t>
      </w:r>
      <w:r>
        <w:tab/>
        <w:t>that the person holds, or held at the relevant time, an amateur licence or amateur qualification:</w:t>
      </w:r>
    </w:p>
    <w:p w14:paraId="0DF94DA4" w14:textId="77777777" w:rsidR="00A75FD2" w:rsidRDefault="00A75FD2" w:rsidP="00A75FD2">
      <w:pPr>
        <w:pStyle w:val="P2"/>
      </w:pPr>
      <w:r>
        <w:tab/>
        <w:t>(i)</w:t>
      </w:r>
      <w:r>
        <w:tab/>
        <w:t>of a type mentioned in subsection 6 (2); and</w:t>
      </w:r>
    </w:p>
    <w:p w14:paraId="30243ABC" w14:textId="77777777" w:rsidR="00A75FD2" w:rsidRDefault="00A75FD2" w:rsidP="00A75FD2">
      <w:pPr>
        <w:pStyle w:val="P2"/>
      </w:pPr>
      <w:r>
        <w:tab/>
        <w:t>(ii)</w:t>
      </w:r>
      <w:r>
        <w:tab/>
        <w:t>relied upon by the person when operating the station;</w:t>
      </w:r>
    </w:p>
    <w:p w14:paraId="78EE13F0" w14:textId="77777777" w:rsidR="00A75FD2" w:rsidRDefault="00A75FD2" w:rsidP="00A75FD2">
      <w:pPr>
        <w:pStyle w:val="R1"/>
      </w:pPr>
      <w:r>
        <w:tab/>
      </w:r>
      <w:r>
        <w:tab/>
        <w:t>the person must produce the evidence.</w:t>
      </w:r>
    </w:p>
    <w:p w14:paraId="607FCFA1" w14:textId="118A64D2" w:rsidR="00A75FD2" w:rsidRDefault="00A75FD2" w:rsidP="00A75FD2">
      <w:pPr>
        <w:pStyle w:val="R2"/>
      </w:pPr>
      <w:r>
        <w:tab/>
        <w:t>(2)</w:t>
      </w:r>
      <w:r>
        <w:tab/>
        <w:t xml:space="preserve">If </w:t>
      </w:r>
      <w:ins w:id="370" w:author="Author">
        <w:r w:rsidR="00B65EAC">
          <w:t xml:space="preserve">an inspector makes a request mentioned in subsection (1), </w:t>
        </w:r>
      </w:ins>
      <w:r>
        <w:t>the</w:t>
      </w:r>
      <w:ins w:id="371" w:author="Author">
        <w:r w:rsidR="00BA2C23">
          <w:t xml:space="preserve"> </w:t>
        </w:r>
      </w:ins>
      <w:del w:id="372" w:author="Author">
        <w:r w:rsidDel="00BA2C23">
          <w:delText xml:space="preserve"> </w:delText>
        </w:r>
        <w:r w:rsidDel="00AD244C">
          <w:delText xml:space="preserve">person does not produce the evidence, the </w:delText>
        </w:r>
      </w:del>
      <w:r>
        <w:t>person is not authorised to operate an amateur station under this Class Licence.</w:t>
      </w:r>
    </w:p>
    <w:p w14:paraId="224D2DA1" w14:textId="2A68295C" w:rsidR="00A75FD2" w:rsidRDefault="00A75FD2" w:rsidP="00A75FD2">
      <w:pPr>
        <w:pStyle w:val="R2"/>
        <w:rPr>
          <w:ins w:id="373" w:author="Author"/>
        </w:rPr>
      </w:pPr>
      <w:r>
        <w:tab/>
        <w:t>(3)</w:t>
      </w:r>
      <w:r>
        <w:tab/>
        <w:t>Subsection (2) ceases to apply when the person produces the evidence</w:t>
      </w:r>
      <w:ins w:id="374" w:author="Author">
        <w:r w:rsidR="00AD244C">
          <w:t xml:space="preserve"> to the inspector in response to the request</w:t>
        </w:r>
      </w:ins>
      <w:r>
        <w:t>.</w:t>
      </w:r>
    </w:p>
    <w:p w14:paraId="7BEC9320" w14:textId="4E9CDE89" w:rsidR="007F09B1" w:rsidRPr="005D7A15" w:rsidRDefault="007F09B1" w:rsidP="00A75FD2">
      <w:pPr>
        <w:pStyle w:val="R2"/>
      </w:pPr>
      <w:ins w:id="375" w:author="Author">
        <w:r>
          <w:tab/>
        </w:r>
        <w:r w:rsidRPr="005D7A15">
          <w:t>(4)</w:t>
        </w:r>
        <w:r w:rsidRPr="005D7A15">
          <w:tab/>
          <w:t>Subsection (2) does not apply to a person who holds an amateur licence.</w:t>
        </w:r>
      </w:ins>
    </w:p>
    <w:p w14:paraId="05DC40AD" w14:textId="66575C29" w:rsidR="00A75FD2" w:rsidRPr="005D7A15" w:rsidDel="00B65EAC" w:rsidRDefault="00A75FD2" w:rsidP="00A75FD2">
      <w:pPr>
        <w:pStyle w:val="Note"/>
        <w:rPr>
          <w:del w:id="376" w:author="Author"/>
        </w:rPr>
      </w:pPr>
      <w:del w:id="377" w:author="Author">
        <w:r w:rsidRPr="005D7A15" w:rsidDel="00B65EAC">
          <w:rPr>
            <w:i/>
          </w:rPr>
          <w:delText>Note   </w:delText>
        </w:r>
        <w:r w:rsidRPr="005D7A15" w:rsidDel="00B65EAC">
          <w:delText>This section does not require people to present the relevant evidence to an inspector before they begin operating an amateur station under this Class Licence. While operating the station, however, it is advisable that they have this evidence with them.</w:delText>
        </w:r>
      </w:del>
    </w:p>
    <w:p w14:paraId="6DA9CF63" w14:textId="77777777" w:rsidR="00A75FD2" w:rsidRPr="005D7A15" w:rsidRDefault="00A75FD2" w:rsidP="00A75FD2">
      <w:pPr>
        <w:pStyle w:val="HR"/>
      </w:pPr>
      <w:bookmarkStart w:id="378" w:name="_Toc280884340"/>
      <w:r w:rsidRPr="005D7A15">
        <w:rPr>
          <w:rStyle w:val="CharSectno"/>
        </w:rPr>
        <w:t>8</w:t>
      </w:r>
      <w:r w:rsidRPr="005D7A15">
        <w:tab/>
        <w:t>Communication by an amateur station</w:t>
      </w:r>
      <w:bookmarkEnd w:id="378"/>
    </w:p>
    <w:p w14:paraId="2685FF0E" w14:textId="6FB1E342" w:rsidR="00A75FD2" w:rsidRPr="005D7A15" w:rsidRDefault="00A75FD2" w:rsidP="00A75FD2">
      <w:pPr>
        <w:pStyle w:val="R1"/>
      </w:pPr>
      <w:r w:rsidRPr="005D7A15">
        <w:tab/>
        <w:t>(1)</w:t>
      </w:r>
      <w:r w:rsidRPr="005D7A15">
        <w:tab/>
        <w:t>An amateur station m</w:t>
      </w:r>
      <w:ins w:id="379" w:author="Author">
        <w:r w:rsidR="009E0B3F" w:rsidRPr="005D7A15">
          <w:t>ust not</w:t>
        </w:r>
      </w:ins>
      <w:del w:id="380" w:author="Author">
        <w:r w:rsidRPr="005D7A15" w:rsidDel="009E0B3F">
          <w:delText>ay</w:delText>
        </w:r>
      </w:del>
      <w:r w:rsidRPr="005D7A15">
        <w:t xml:space="preserve"> be operated under this Class Licence to transmit a message solicited from a</w:t>
      </w:r>
      <w:ins w:id="381" w:author="Author">
        <w:r w:rsidR="00877E1B" w:rsidRPr="005D7A15">
          <w:t>nother person</w:t>
        </w:r>
      </w:ins>
      <w:del w:id="382" w:author="Author">
        <w:r w:rsidRPr="005D7A15" w:rsidDel="00877E1B">
          <w:delText xml:space="preserve"> third party</w:delText>
        </w:r>
      </w:del>
      <w:r w:rsidRPr="005D7A15">
        <w:t xml:space="preserve"> </w:t>
      </w:r>
      <w:del w:id="383" w:author="Author">
        <w:r w:rsidRPr="005D7A15" w:rsidDel="009E0B3F">
          <w:delText>only if</w:delText>
        </w:r>
      </w:del>
      <w:ins w:id="384" w:author="Author">
        <w:r w:rsidR="009E0B3F" w:rsidRPr="005D7A15">
          <w:t>unless</w:t>
        </w:r>
      </w:ins>
      <w:r w:rsidRPr="005D7A15">
        <w:t xml:space="preserve"> the message relates to a disaster</w:t>
      </w:r>
      <w:del w:id="385" w:author="Author">
        <w:r w:rsidRPr="005D7A15" w:rsidDel="00C175A6">
          <w:delText xml:space="preserve"> and subsections (2) and (3) are </w:delText>
        </w:r>
        <w:r w:rsidRPr="005D7A15" w:rsidDel="009E0B3F">
          <w:delText>complied with</w:delText>
        </w:r>
      </w:del>
      <w:r w:rsidRPr="005D7A15">
        <w:t>.</w:t>
      </w:r>
    </w:p>
    <w:p w14:paraId="7D9679C0" w14:textId="38F6C265" w:rsidR="00A75FD2" w:rsidRPr="005D7A15" w:rsidRDefault="00A75FD2" w:rsidP="00A75FD2">
      <w:pPr>
        <w:pStyle w:val="ZR2"/>
      </w:pPr>
      <w:r w:rsidRPr="005D7A15">
        <w:tab/>
        <w:t>(2)</w:t>
      </w:r>
      <w:r w:rsidRPr="005D7A15">
        <w:tab/>
        <w:t>An amateur station must not be operated to transmit a message on behalf of a</w:t>
      </w:r>
      <w:del w:id="386" w:author="Author">
        <w:r w:rsidRPr="005D7A15" w:rsidDel="00877E1B">
          <w:delText xml:space="preserve"> third party:</w:delText>
        </w:r>
      </w:del>
      <w:ins w:id="387" w:author="Author">
        <w:r w:rsidR="00877E1B" w:rsidRPr="005D7A15">
          <w:t>nother person:</w:t>
        </w:r>
      </w:ins>
    </w:p>
    <w:p w14:paraId="10C9A766" w14:textId="77777777" w:rsidR="00A75FD2" w:rsidRDefault="00A75FD2" w:rsidP="00A75FD2">
      <w:pPr>
        <w:pStyle w:val="P1"/>
      </w:pPr>
      <w:r w:rsidRPr="005D7A15">
        <w:tab/>
        <w:t>(a)</w:t>
      </w:r>
      <w:r w:rsidRPr="005D7A15">
        <w:tab/>
        <w:t>enabling any person to obtain a financial gain</w:t>
      </w:r>
      <w:r>
        <w:t xml:space="preserve"> or other reward, directly or indirectly; or</w:t>
      </w:r>
    </w:p>
    <w:p w14:paraId="2327B638" w14:textId="77777777" w:rsidR="00A75FD2" w:rsidRDefault="00A75FD2" w:rsidP="00A75FD2">
      <w:pPr>
        <w:pStyle w:val="P1"/>
      </w:pPr>
      <w:r>
        <w:tab/>
        <w:t>(b)</w:t>
      </w:r>
      <w:r>
        <w:tab/>
        <w:t>relating to the commercial or financial affairs of any person.</w:t>
      </w:r>
    </w:p>
    <w:p w14:paraId="458644BB" w14:textId="7BDBBA97" w:rsidR="00197A99" w:rsidRPr="00405A0E" w:rsidDel="00871C38" w:rsidRDefault="00197A99" w:rsidP="00C175A6">
      <w:pPr>
        <w:pStyle w:val="notetext"/>
        <w:tabs>
          <w:tab w:val="left" w:pos="720"/>
          <w:tab w:val="left" w:pos="1440"/>
          <w:tab w:val="left" w:pos="2160"/>
          <w:tab w:val="left" w:pos="2880"/>
          <w:tab w:val="left" w:pos="3600"/>
          <w:tab w:val="left" w:pos="4320"/>
          <w:tab w:val="left" w:pos="5040"/>
          <w:tab w:val="left" w:pos="5835"/>
        </w:tabs>
        <w:rPr>
          <w:del w:id="388" w:author="Author"/>
        </w:rPr>
      </w:pPr>
      <w:del w:id="389" w:author="Author">
        <w:r w:rsidRPr="00AA7532" w:rsidDel="00871C38">
          <w:rPr>
            <w:i/>
          </w:rPr>
          <w:delText>Note</w:delText>
        </w:r>
        <w:r w:rsidDel="00871C38">
          <w:rPr>
            <w:i/>
          </w:rPr>
          <w:delText xml:space="preserve"> 1   </w:delText>
        </w:r>
        <w:r w:rsidRPr="00405A0E" w:rsidDel="00871C38">
          <w:delText>Subject to the conditions in subsection</w:delText>
        </w:r>
        <w:r w:rsidDel="00871C38">
          <w:delText>s</w:delText>
        </w:r>
        <w:r w:rsidRPr="00405A0E" w:rsidDel="00871C38">
          <w:delText xml:space="preserve"> (</w:delText>
        </w:r>
        <w:r w:rsidDel="00871C38">
          <w:delText>2</w:delText>
        </w:r>
        <w:r w:rsidRPr="00405A0E" w:rsidDel="00871C38">
          <w:delText>)</w:delText>
        </w:r>
        <w:r w:rsidDel="00871C38">
          <w:delText xml:space="preserve"> and (3)</w:delText>
        </w:r>
        <w:r w:rsidRPr="00405A0E" w:rsidDel="00871C38">
          <w:delText>, an amateur station operated under this Class Licence may be used to transmit messages on behalf of a third party to another amateur station including an amateur station in another country.</w:delText>
        </w:r>
      </w:del>
    </w:p>
    <w:p w14:paraId="4B07913A" w14:textId="78648939" w:rsidR="00197A99" w:rsidRDefault="00197A99" w:rsidP="00197A99">
      <w:pPr>
        <w:pStyle w:val="Note"/>
      </w:pPr>
      <w:del w:id="390" w:author="Author">
        <w:r w:rsidRPr="00AA7532" w:rsidDel="00915460">
          <w:rPr>
            <w:i/>
          </w:rPr>
          <w:delText>Note</w:delText>
        </w:r>
        <w:r w:rsidDel="00915460">
          <w:rPr>
            <w:i/>
          </w:rPr>
          <w:delText xml:space="preserve"> 2   </w:delText>
        </w:r>
        <w:r w:rsidDel="00915460">
          <w:delText>If</w:delText>
        </w:r>
        <w:r w:rsidRPr="00405A0E" w:rsidDel="00915460">
          <w:delText xml:space="preserve"> another country permits the transmission or reception of messages on behalf of third parties only in a case of emergency or disaster relief, </w:delText>
        </w:r>
        <w:r w:rsidDel="00915460">
          <w:delText xml:space="preserve">the ACMA recommends that </w:delText>
        </w:r>
        <w:r w:rsidRPr="00405A0E" w:rsidDel="00915460">
          <w:delText xml:space="preserve">a person operating an amateur station in accordance with this Class Licence respect any such restrictions applying to amateur stations in </w:delText>
        </w:r>
        <w:r w:rsidDel="00915460">
          <w:delText>that country</w:delText>
        </w:r>
      </w:del>
      <w:r w:rsidRPr="00405A0E">
        <w:t>.</w:t>
      </w:r>
    </w:p>
    <w:p w14:paraId="7C5B28FF" w14:textId="6B7E6880" w:rsidR="00197A99" w:rsidRDefault="00197A99" w:rsidP="00197A99">
      <w:pPr>
        <w:pStyle w:val="R2"/>
      </w:pPr>
      <w:r>
        <w:lastRenderedPageBreak/>
        <w:tab/>
        <w:t>(3)</w:t>
      </w:r>
      <w:r>
        <w:tab/>
        <w:t xml:space="preserve">An amateur station must not be operated to transmit a message to an amateur station in a foreign country if the </w:t>
      </w:r>
      <w:ins w:id="391" w:author="Author">
        <w:r w:rsidR="00DF6188">
          <w:t xml:space="preserve">purpose of the </w:t>
        </w:r>
      </w:ins>
      <w:r>
        <w:t xml:space="preserve">transmission would be inconsistent with the </w:t>
      </w:r>
      <w:del w:id="392" w:author="Author">
        <w:r w:rsidDel="00DF6188">
          <w:delText xml:space="preserve">Australian </w:delText>
        </w:r>
      </w:del>
      <w:r>
        <w:t xml:space="preserve">table of </w:t>
      </w:r>
      <w:del w:id="393" w:author="Author">
        <w:r w:rsidDel="00DF6188">
          <w:delText>a</w:delText>
        </w:r>
      </w:del>
      <w:ins w:id="394" w:author="Author">
        <w:r w:rsidR="00DF6188">
          <w:t>frequency band a</w:t>
        </w:r>
      </w:ins>
      <w:r>
        <w:t>llocations in the spectrum plan or a footnote to that table.</w:t>
      </w:r>
    </w:p>
    <w:p w14:paraId="2944B421" w14:textId="77777777" w:rsidR="00DF6188" w:rsidRPr="00405A0E" w:rsidRDefault="00DF6188" w:rsidP="00DF6188">
      <w:pPr>
        <w:pStyle w:val="notetext"/>
        <w:tabs>
          <w:tab w:val="left" w:pos="720"/>
          <w:tab w:val="left" w:pos="1440"/>
          <w:tab w:val="left" w:pos="2160"/>
          <w:tab w:val="left" w:pos="2880"/>
          <w:tab w:val="left" w:pos="3600"/>
          <w:tab w:val="left" w:pos="4320"/>
          <w:tab w:val="left" w:pos="5040"/>
          <w:tab w:val="left" w:pos="5835"/>
        </w:tabs>
        <w:rPr>
          <w:ins w:id="395" w:author="Author"/>
        </w:rPr>
      </w:pPr>
      <w:ins w:id="396" w:author="Author">
        <w:r w:rsidRPr="00AA7532">
          <w:rPr>
            <w:i/>
          </w:rPr>
          <w:t>Note</w:t>
        </w:r>
        <w:r>
          <w:rPr>
            <w:i/>
          </w:rPr>
          <w:tab/>
        </w:r>
        <w:r w:rsidRPr="00405A0E">
          <w:t>Subject to the conditions in subsection</w:t>
        </w:r>
        <w:r>
          <w:t>s</w:t>
        </w:r>
        <w:r w:rsidRPr="00405A0E">
          <w:t xml:space="preserve"> (</w:t>
        </w:r>
        <w:r>
          <w:t>2</w:t>
        </w:r>
        <w:r w:rsidRPr="00405A0E">
          <w:t>)</w:t>
        </w:r>
        <w:r>
          <w:t xml:space="preserve"> and (3)</w:t>
        </w:r>
        <w:r w:rsidRPr="00405A0E">
          <w:t>, an amateur station operated under this Class Licence may be used to transmit messages on behalf of a third party to another amateur station including an amateur station in another country.</w:t>
        </w:r>
        <w:r>
          <w:t xml:space="preserve">  The laws of that country may apply to the operation of the amateur station in respect of that transmission.</w:t>
        </w:r>
      </w:ins>
    </w:p>
    <w:p w14:paraId="5040B10D" w14:textId="77777777" w:rsidR="00A75FD2" w:rsidRDefault="00A75FD2" w:rsidP="00A75FD2">
      <w:pPr>
        <w:pStyle w:val="ZR2"/>
      </w:pPr>
      <w:r>
        <w:tab/>
        <w:t>(4)</w:t>
      </w:r>
      <w:r>
        <w:tab/>
        <w:t>An amateur station must not be operated:</w:t>
      </w:r>
    </w:p>
    <w:p w14:paraId="5CD527A6" w14:textId="77777777" w:rsidR="00A75FD2" w:rsidRDefault="00A75FD2" w:rsidP="00A75FD2">
      <w:pPr>
        <w:pStyle w:val="P1"/>
      </w:pPr>
      <w:r>
        <w:tab/>
        <w:t>(a)</w:t>
      </w:r>
      <w:r>
        <w:tab/>
        <w:t>in a way that would be likely to cause a reasonable person, justifiably in all the circumstances, to be seriously alarmed or seriously affronted; or</w:t>
      </w:r>
    </w:p>
    <w:p w14:paraId="785EE2AB" w14:textId="77777777" w:rsidR="00A75FD2" w:rsidRDefault="00A75FD2" w:rsidP="00A75FD2">
      <w:pPr>
        <w:pStyle w:val="P1"/>
      </w:pPr>
      <w:r>
        <w:tab/>
        <w:t>(b)</w:t>
      </w:r>
      <w:r>
        <w:tab/>
        <w:t>for the purpose of harassing a person.</w:t>
      </w:r>
    </w:p>
    <w:p w14:paraId="6B2AB261" w14:textId="77777777" w:rsidR="00A75FD2" w:rsidRDefault="00A75FD2" w:rsidP="00A75FD2">
      <w:pPr>
        <w:pStyle w:val="HR"/>
      </w:pPr>
      <w:bookmarkStart w:id="397" w:name="_Toc280884341"/>
      <w:r w:rsidRPr="00B5497B">
        <w:rPr>
          <w:rStyle w:val="CharSectno"/>
        </w:rPr>
        <w:t>9</w:t>
      </w:r>
      <w:r>
        <w:tab/>
        <w:t>Use of an amateur station</w:t>
      </w:r>
      <w:bookmarkEnd w:id="397"/>
    </w:p>
    <w:p w14:paraId="600A219B" w14:textId="2D53AC49" w:rsidR="00A75FD2" w:rsidRPr="005D7A15" w:rsidRDefault="00A75FD2" w:rsidP="00A75FD2">
      <w:pPr>
        <w:pStyle w:val="ZR1"/>
      </w:pPr>
      <w:r>
        <w:tab/>
        <w:t>(1)</w:t>
      </w:r>
      <w:r>
        <w:tab/>
        <w:t xml:space="preserve">An amateur </w:t>
      </w:r>
      <w:r w:rsidRPr="005D7A15">
        <w:t>station</w:t>
      </w:r>
      <w:ins w:id="398" w:author="Author">
        <w:r w:rsidR="00507F94" w:rsidRPr="005D7A15">
          <w:t xml:space="preserve"> must not be operated</w:t>
        </w:r>
      </w:ins>
      <w:r w:rsidRPr="005D7A15">
        <w:t>:</w:t>
      </w:r>
    </w:p>
    <w:p w14:paraId="7FB82693" w14:textId="448DA0B1" w:rsidR="00A75FD2" w:rsidRPr="005D7A15" w:rsidRDefault="00A75FD2" w:rsidP="00A75FD2">
      <w:pPr>
        <w:pStyle w:val="ZP1"/>
      </w:pPr>
      <w:r w:rsidRPr="005D7A15">
        <w:tab/>
        <w:t>(a)</w:t>
      </w:r>
      <w:r w:rsidRPr="005D7A15">
        <w:tab/>
      </w:r>
      <w:del w:id="399" w:author="Author">
        <w:r w:rsidRPr="005D7A15" w:rsidDel="00507F94">
          <w:delText xml:space="preserve">must be operated solely </w:delText>
        </w:r>
      </w:del>
      <w:r w:rsidRPr="005D7A15">
        <w:t>for</w:t>
      </w:r>
      <w:ins w:id="400" w:author="Author">
        <w:r w:rsidR="002857FB">
          <w:t xml:space="preserve"> any purpose other than </w:t>
        </w:r>
      </w:ins>
      <w:r w:rsidRPr="005D7A15">
        <w:t>the</w:t>
      </w:r>
      <w:ins w:id="401" w:author="Author">
        <w:r w:rsidR="00507F94" w:rsidRPr="005D7A15">
          <w:t xml:space="preserve"> following</w:t>
        </w:r>
      </w:ins>
      <w:r w:rsidRPr="005D7A15">
        <w:t xml:space="preserve"> </w:t>
      </w:r>
      <w:del w:id="402" w:author="Author">
        <w:r w:rsidRPr="005D7A15" w:rsidDel="002857FB">
          <w:delText>purpose</w:delText>
        </w:r>
      </w:del>
      <w:ins w:id="403" w:author="Author">
        <w:r w:rsidR="00507F94" w:rsidRPr="005D7A15">
          <w:t>s</w:t>
        </w:r>
      </w:ins>
      <w:del w:id="404" w:author="Author">
        <w:r w:rsidRPr="005D7A15" w:rsidDel="00507F94">
          <w:delText xml:space="preserve"> of</w:delText>
        </w:r>
      </w:del>
      <w:r w:rsidRPr="005D7A15">
        <w:t>:</w:t>
      </w:r>
    </w:p>
    <w:p w14:paraId="56ACCB7D" w14:textId="77777777" w:rsidR="00A75FD2" w:rsidRPr="005D7A15" w:rsidRDefault="00A75FD2" w:rsidP="00A75FD2">
      <w:pPr>
        <w:pStyle w:val="P2"/>
      </w:pPr>
      <w:r w:rsidRPr="005D7A15">
        <w:tab/>
        <w:t>(i)</w:t>
      </w:r>
      <w:r w:rsidRPr="005D7A15">
        <w:tab/>
        <w:t>self training in radiocommunications; or</w:t>
      </w:r>
    </w:p>
    <w:p w14:paraId="3E075E71" w14:textId="77777777" w:rsidR="00A75FD2" w:rsidRPr="005D7A15" w:rsidRDefault="00A75FD2" w:rsidP="00A75FD2">
      <w:pPr>
        <w:pStyle w:val="P2"/>
      </w:pPr>
      <w:r w:rsidRPr="005D7A15">
        <w:tab/>
        <w:t>(ii)</w:t>
      </w:r>
      <w:r w:rsidRPr="005D7A15">
        <w:tab/>
        <w:t>intercommunication</w:t>
      </w:r>
      <w:del w:id="405" w:author="Author">
        <w:r w:rsidRPr="005D7A15" w:rsidDel="00FE1E21">
          <w:delText>s</w:delText>
        </w:r>
      </w:del>
      <w:r w:rsidRPr="005D7A15">
        <w:t>; or</w:t>
      </w:r>
    </w:p>
    <w:p w14:paraId="3BBEDB56" w14:textId="77777777" w:rsidR="00A75FD2" w:rsidRPr="005D7A15" w:rsidRDefault="00A75FD2" w:rsidP="00A75FD2">
      <w:pPr>
        <w:pStyle w:val="P2"/>
      </w:pPr>
      <w:r w:rsidRPr="005D7A15">
        <w:tab/>
        <w:t>(iii)</w:t>
      </w:r>
      <w:r w:rsidRPr="005D7A15">
        <w:tab/>
        <w:t>technical investigations into radiocommunications; or</w:t>
      </w:r>
    </w:p>
    <w:p w14:paraId="23F13442" w14:textId="5BCFC31C" w:rsidR="00A75FD2" w:rsidRPr="005D7A15" w:rsidRDefault="00A75FD2" w:rsidP="00A75FD2">
      <w:pPr>
        <w:pStyle w:val="P2"/>
      </w:pPr>
      <w:r w:rsidRPr="005D7A15">
        <w:tab/>
        <w:t>(iv)</w:t>
      </w:r>
      <w:r w:rsidRPr="005D7A15">
        <w:tab/>
        <w:t xml:space="preserve">transmitting news and information services related to the operation of amateur stations, as a means of facilitating intercommunication; </w:t>
      </w:r>
      <w:del w:id="406" w:author="Author">
        <w:r w:rsidRPr="005D7A15" w:rsidDel="00277708">
          <w:delText>and</w:delText>
        </w:r>
      </w:del>
    </w:p>
    <w:p w14:paraId="776E7C6C" w14:textId="701285E2" w:rsidR="00A75FD2" w:rsidRPr="005D7A15" w:rsidRDefault="00A75FD2" w:rsidP="00A75FD2">
      <w:pPr>
        <w:pStyle w:val="P1"/>
      </w:pPr>
      <w:r w:rsidRPr="005D7A15">
        <w:tab/>
        <w:t>(b)</w:t>
      </w:r>
      <w:r w:rsidRPr="005D7A15">
        <w:tab/>
      </w:r>
      <w:del w:id="407" w:author="Author">
        <w:r w:rsidRPr="005D7A15" w:rsidDel="00507F94">
          <w:delText xml:space="preserve">must not be operated </w:delText>
        </w:r>
      </w:del>
      <w:r w:rsidRPr="005D7A15">
        <w:t>for financial gain</w:t>
      </w:r>
      <w:ins w:id="408" w:author="Author">
        <w:r w:rsidR="00FE1E21" w:rsidRPr="005D7A15">
          <w:t xml:space="preserve"> or for the purpose of obtaining financial gain</w:t>
        </w:r>
      </w:ins>
      <w:r w:rsidRPr="005D7A15">
        <w:t xml:space="preserve">; </w:t>
      </w:r>
      <w:del w:id="409" w:author="Author">
        <w:r w:rsidRPr="005D7A15" w:rsidDel="00277708">
          <w:delText>and</w:delText>
        </w:r>
      </w:del>
    </w:p>
    <w:p w14:paraId="64A84121" w14:textId="5AB1B534" w:rsidR="00A75FD2" w:rsidRPr="005D7A15" w:rsidRDefault="00A75FD2" w:rsidP="00A75FD2">
      <w:pPr>
        <w:pStyle w:val="ZP1"/>
      </w:pPr>
      <w:r w:rsidRPr="005D7A15">
        <w:tab/>
        <w:t>(c)</w:t>
      </w:r>
      <w:r w:rsidRPr="005D7A15">
        <w:tab/>
      </w:r>
      <w:del w:id="410" w:author="Author">
        <w:r w:rsidRPr="005D7A15" w:rsidDel="00507F94">
          <w:delText xml:space="preserve">must not be operated </w:delText>
        </w:r>
      </w:del>
      <w:r w:rsidRPr="005D7A15">
        <w:t>to transmit:</w:t>
      </w:r>
    </w:p>
    <w:p w14:paraId="25D77F9C" w14:textId="77777777" w:rsidR="00A75FD2" w:rsidRDefault="00A75FD2" w:rsidP="00A75FD2">
      <w:pPr>
        <w:pStyle w:val="P2"/>
      </w:pPr>
      <w:r w:rsidRPr="005D7A15">
        <w:tab/>
        <w:t>(i)</w:t>
      </w:r>
      <w:r w:rsidRPr="005D7A15">
        <w:tab/>
        <w:t>a message that is, or includes, an</w:t>
      </w:r>
      <w:r>
        <w:t xml:space="preserve"> advertisement; or</w:t>
      </w:r>
    </w:p>
    <w:p w14:paraId="5747375F" w14:textId="77777777" w:rsidR="00A75FD2" w:rsidRPr="00947E86" w:rsidRDefault="00A75FD2" w:rsidP="00A75FD2">
      <w:pPr>
        <w:pStyle w:val="P2"/>
      </w:pPr>
      <w:r>
        <w:tab/>
        <w:t>(ii)</w:t>
      </w:r>
      <w:r>
        <w:tab/>
        <w:t>any form of entertainment.</w:t>
      </w:r>
    </w:p>
    <w:p w14:paraId="62241E16" w14:textId="638A2321" w:rsidR="00A75FD2" w:rsidRDefault="00A75FD2" w:rsidP="00A75FD2">
      <w:pPr>
        <w:pStyle w:val="R2"/>
      </w:pPr>
      <w:r>
        <w:tab/>
        <w:t>(2)</w:t>
      </w:r>
      <w:r>
        <w:tab/>
        <w:t>An amateur station must not be operated as a</w:t>
      </w:r>
      <w:ins w:id="411" w:author="Author">
        <w:r w:rsidR="00C53758">
          <w:t>n amateur</w:t>
        </w:r>
      </w:ins>
      <w:r>
        <w:t xml:space="preserve"> beacon station.</w:t>
      </w:r>
    </w:p>
    <w:p w14:paraId="1EA32562" w14:textId="042879E5" w:rsidR="00A75FD2" w:rsidRPr="00CB663B" w:rsidRDefault="00A75FD2" w:rsidP="00C175A6">
      <w:pPr>
        <w:pStyle w:val="notetext"/>
        <w:tabs>
          <w:tab w:val="left" w:pos="720"/>
          <w:tab w:val="left" w:pos="1440"/>
          <w:tab w:val="left" w:pos="2160"/>
          <w:tab w:val="left" w:pos="2880"/>
          <w:tab w:val="left" w:pos="3600"/>
          <w:tab w:val="left" w:pos="4320"/>
          <w:tab w:val="left" w:pos="5040"/>
          <w:tab w:val="left" w:pos="5835"/>
        </w:tabs>
      </w:pPr>
      <w:r w:rsidRPr="00AA7532">
        <w:rPr>
          <w:i/>
        </w:rPr>
        <w:t>Note</w:t>
      </w:r>
      <w:r w:rsidR="00FE1E21">
        <w:rPr>
          <w:i/>
        </w:rPr>
        <w:tab/>
      </w:r>
      <w:r>
        <w:t>A</w:t>
      </w:r>
      <w:ins w:id="412" w:author="Author">
        <w:r w:rsidR="00C53758">
          <w:t>n amateur</w:t>
        </w:r>
      </w:ins>
      <w:r>
        <w:t xml:space="preserve"> beacon station is an amateur station used solely for the purpose of identifying propagation conditions between the location of the </w:t>
      </w:r>
      <w:del w:id="413" w:author="Author">
        <w:r w:rsidDel="00C53758">
          <w:delText xml:space="preserve">beacon </w:delText>
        </w:r>
      </w:del>
      <w:r>
        <w:t xml:space="preserve">station and other locations. An amateur beacon station is </w:t>
      </w:r>
      <w:r w:rsidRPr="00FE1E21">
        <w:t>authorised</w:t>
      </w:r>
      <w:r>
        <w:t xml:space="preserve"> under an apparatus licence, not this Class Licence. Apparatus licences are issued under a process outlined in Part 3.3 of the Act.</w:t>
      </w:r>
    </w:p>
    <w:p w14:paraId="68E98247" w14:textId="6E04C8CC" w:rsidR="003328F1" w:rsidRDefault="00A75FD2" w:rsidP="00A75FD2">
      <w:pPr>
        <w:pStyle w:val="ZR2"/>
        <w:rPr>
          <w:ins w:id="414" w:author="Author"/>
        </w:rPr>
      </w:pPr>
      <w:r>
        <w:lastRenderedPageBreak/>
        <w:tab/>
        <w:t>(3)</w:t>
      </w:r>
      <w:r>
        <w:tab/>
        <w:t xml:space="preserve">An amateur station must not be operated </w:t>
      </w:r>
      <w:ins w:id="415" w:author="Author">
        <w:r w:rsidR="003328F1">
          <w:t>as an amateur repeater station.</w:t>
        </w:r>
      </w:ins>
    </w:p>
    <w:p w14:paraId="73DDEFF3" w14:textId="176429E9" w:rsidR="00A75FD2" w:rsidRDefault="003328F1" w:rsidP="00A75FD2">
      <w:pPr>
        <w:pStyle w:val="ZR2"/>
      </w:pPr>
      <w:ins w:id="416" w:author="Author">
        <w:r>
          <w:tab/>
          <w:t>(4)</w:t>
        </w:r>
        <w:r>
          <w:tab/>
          <w:t xml:space="preserve">An amateur station must be operated </w:t>
        </w:r>
      </w:ins>
      <w:r w:rsidR="00A75FD2">
        <w:t>solely or principally for:</w:t>
      </w:r>
    </w:p>
    <w:p w14:paraId="244B24D5" w14:textId="75647ACA" w:rsidR="00A75FD2" w:rsidRPr="005D7A15" w:rsidRDefault="00A75FD2" w:rsidP="00A75FD2">
      <w:pPr>
        <w:pStyle w:val="ZP1"/>
      </w:pPr>
      <w:r>
        <w:tab/>
        <w:t>(a)</w:t>
      </w:r>
      <w:r>
        <w:tab/>
        <w:t xml:space="preserve">the automatic </w:t>
      </w:r>
      <w:r w:rsidRPr="005D7A15">
        <w:t>reception of</w:t>
      </w:r>
      <w:ins w:id="417" w:author="Author">
        <w:r w:rsidR="003328F1" w:rsidRPr="005D7A15">
          <w:t xml:space="preserve"> signals from a public telecommunications network; or</w:t>
        </w:r>
      </w:ins>
      <w:del w:id="418" w:author="Author">
        <w:r w:rsidRPr="005D7A15" w:rsidDel="003328F1">
          <w:delText>:</w:delText>
        </w:r>
      </w:del>
    </w:p>
    <w:p w14:paraId="71D0B40D" w14:textId="2AC79B2F" w:rsidR="00A75FD2" w:rsidRPr="005D7A15" w:rsidDel="003328F1" w:rsidRDefault="00A75FD2" w:rsidP="00A75FD2">
      <w:pPr>
        <w:pStyle w:val="P2"/>
        <w:rPr>
          <w:del w:id="419" w:author="Author"/>
        </w:rPr>
      </w:pPr>
      <w:del w:id="420" w:author="Author">
        <w:r w:rsidRPr="005D7A15" w:rsidDel="003328F1">
          <w:tab/>
          <w:delText>(i)</w:delText>
        </w:r>
        <w:r w:rsidRPr="005D7A15" w:rsidDel="003328F1">
          <w:tab/>
          <w:delText>radio signals from amateur stations; or</w:delText>
        </w:r>
      </w:del>
    </w:p>
    <w:p w14:paraId="6E984B29" w14:textId="46992108" w:rsidR="00A75FD2" w:rsidRPr="005D7A15" w:rsidDel="003328F1" w:rsidRDefault="00A75FD2" w:rsidP="00A75FD2">
      <w:pPr>
        <w:pStyle w:val="P2"/>
        <w:rPr>
          <w:del w:id="421" w:author="Author"/>
        </w:rPr>
      </w:pPr>
      <w:del w:id="422" w:author="Author">
        <w:r w:rsidRPr="005D7A15" w:rsidDel="003328F1">
          <w:tab/>
          <w:delText>(ii)</w:delText>
        </w:r>
        <w:r w:rsidRPr="005D7A15" w:rsidDel="003328F1">
          <w:tab/>
          <w:delText>signals from a public telecommunications network; or</w:delText>
        </w:r>
      </w:del>
    </w:p>
    <w:p w14:paraId="63884839" w14:textId="5AFF6768" w:rsidR="00A75FD2" w:rsidRPr="005D7A15" w:rsidRDefault="00A75FD2" w:rsidP="00A75FD2">
      <w:pPr>
        <w:pStyle w:val="ZP1"/>
      </w:pPr>
      <w:r w:rsidRPr="005D7A15">
        <w:tab/>
        <w:t>(b)</w:t>
      </w:r>
      <w:r w:rsidRPr="005D7A15">
        <w:tab/>
        <w:t>the automatic retransmission by radiocommunications of</w:t>
      </w:r>
      <w:ins w:id="423" w:author="Author">
        <w:r w:rsidR="003328F1" w:rsidRPr="005D7A15">
          <w:t xml:space="preserve"> the signals received in accordance with paragraph (a).</w:t>
        </w:r>
      </w:ins>
      <w:del w:id="424" w:author="Author">
        <w:r w:rsidRPr="005D7A15" w:rsidDel="003328F1">
          <w:delText>:</w:delText>
        </w:r>
      </w:del>
    </w:p>
    <w:p w14:paraId="7E4794EF" w14:textId="0AC771EF" w:rsidR="00A75FD2" w:rsidRPr="005D7A15" w:rsidDel="003328F1" w:rsidRDefault="00A75FD2" w:rsidP="00A75FD2">
      <w:pPr>
        <w:pStyle w:val="P2"/>
        <w:rPr>
          <w:del w:id="425" w:author="Author"/>
        </w:rPr>
      </w:pPr>
      <w:del w:id="426" w:author="Author">
        <w:r w:rsidRPr="005D7A15" w:rsidDel="003328F1">
          <w:tab/>
          <w:delText>(i)</w:delText>
        </w:r>
        <w:r w:rsidRPr="005D7A15" w:rsidDel="003328F1">
          <w:tab/>
          <w:delText>the radio signals mentioned in subparagraph (a) (i); or</w:delText>
        </w:r>
      </w:del>
    </w:p>
    <w:p w14:paraId="1B299A0D" w14:textId="32639382" w:rsidR="00A75FD2" w:rsidRPr="005D7A15" w:rsidDel="003328F1" w:rsidRDefault="00A75FD2" w:rsidP="00A75FD2">
      <w:pPr>
        <w:pStyle w:val="P2"/>
        <w:keepNext/>
        <w:rPr>
          <w:del w:id="427" w:author="Author"/>
        </w:rPr>
      </w:pPr>
      <w:del w:id="428" w:author="Author">
        <w:r w:rsidRPr="005D7A15" w:rsidDel="003328F1">
          <w:tab/>
          <w:delText>(ii)</w:delText>
        </w:r>
        <w:r w:rsidRPr="005D7A15" w:rsidDel="003328F1">
          <w:tab/>
          <w:delText>the signals mentioned in subparagraph (a) (ii).</w:delText>
        </w:r>
      </w:del>
    </w:p>
    <w:p w14:paraId="260796B4" w14:textId="0230EC05" w:rsidR="00A75FD2" w:rsidRPr="005D7A15" w:rsidRDefault="00A75FD2" w:rsidP="003328F1">
      <w:pPr>
        <w:pStyle w:val="notetext"/>
        <w:tabs>
          <w:tab w:val="left" w:pos="720"/>
          <w:tab w:val="left" w:pos="1440"/>
          <w:tab w:val="left" w:pos="2160"/>
          <w:tab w:val="left" w:pos="2880"/>
          <w:tab w:val="left" w:pos="3600"/>
          <w:tab w:val="left" w:pos="4320"/>
          <w:tab w:val="left" w:pos="5040"/>
          <w:tab w:val="left" w:pos="5835"/>
        </w:tabs>
      </w:pPr>
      <w:r w:rsidRPr="005D7A15">
        <w:rPr>
          <w:i/>
        </w:rPr>
        <w:t>Note</w:t>
      </w:r>
      <w:r w:rsidR="00467C28" w:rsidRPr="005D7A15">
        <w:rPr>
          <w:i/>
        </w:rPr>
        <w:tab/>
      </w:r>
      <w:r w:rsidRPr="005D7A15">
        <w:t>Such</w:t>
      </w:r>
      <w:r w:rsidRPr="005D7A15">
        <w:rPr>
          <w:i/>
        </w:rPr>
        <w:t xml:space="preserve"> </w:t>
      </w:r>
      <w:r w:rsidRPr="005D7A15">
        <w:t>automatic reception and automatic retransmission means that a station is operating as an amateur repeater station. An amateur repeater station is authorised under an apparatus licence, not this Class Licence. Apparatus licences are issued under a process outlined in Part 3.3 of the Act.</w:t>
      </w:r>
    </w:p>
    <w:p w14:paraId="0C2D30CA" w14:textId="77777777" w:rsidR="00A75FD2" w:rsidRDefault="00A75FD2" w:rsidP="00A75FD2">
      <w:pPr>
        <w:pStyle w:val="HR"/>
      </w:pPr>
      <w:bookmarkStart w:id="429" w:name="_Toc280884342"/>
      <w:r w:rsidRPr="005D7A15">
        <w:rPr>
          <w:rStyle w:val="CharSectno"/>
        </w:rPr>
        <w:t>10</w:t>
      </w:r>
      <w:r w:rsidRPr="005D7A15">
        <w:tab/>
        <w:t>Interference</w:t>
      </w:r>
      <w:bookmarkEnd w:id="429"/>
    </w:p>
    <w:p w14:paraId="3CB56E1B" w14:textId="77777777" w:rsidR="00A75FD2" w:rsidRPr="005D7A15" w:rsidRDefault="00A75FD2" w:rsidP="00A75FD2">
      <w:pPr>
        <w:pStyle w:val="R1"/>
      </w:pPr>
      <w:r>
        <w:tab/>
        <w:t>(1)</w:t>
      </w:r>
      <w:r>
        <w:tab/>
        <w:t xml:space="preserve">An amateur station must not be operated if its operation causes harmful interference to </w:t>
      </w:r>
      <w:r w:rsidRPr="005D7A15">
        <w:t>radiocommunications.</w:t>
      </w:r>
    </w:p>
    <w:p w14:paraId="174DC88B" w14:textId="6C826758" w:rsidR="00A75FD2" w:rsidRPr="005D7A15" w:rsidRDefault="00A75FD2" w:rsidP="00A75FD2">
      <w:pPr>
        <w:pStyle w:val="ZR2"/>
      </w:pPr>
      <w:r w:rsidRPr="005D7A15">
        <w:tab/>
        <w:t>(2)</w:t>
      </w:r>
      <w:r w:rsidRPr="005D7A15">
        <w:tab/>
        <w:t xml:space="preserve">An amateur station must not be operated if its operation causes interference to radiocommunications </w:t>
      </w:r>
      <w:del w:id="430" w:author="Author">
        <w:r w:rsidRPr="005D7A15" w:rsidDel="00883554">
          <w:delText xml:space="preserve">services </w:delText>
        </w:r>
      </w:del>
      <w:r w:rsidRPr="005D7A15">
        <w:t>because of transmissions that:</w:t>
      </w:r>
    </w:p>
    <w:p w14:paraId="1E1341F5" w14:textId="3BBF5B1B" w:rsidR="00A75FD2" w:rsidRPr="005D7A15" w:rsidRDefault="00A75FD2" w:rsidP="00A75FD2">
      <w:pPr>
        <w:pStyle w:val="P1"/>
      </w:pPr>
      <w:r w:rsidRPr="005D7A15">
        <w:tab/>
        <w:t>(a)</w:t>
      </w:r>
      <w:r w:rsidRPr="005D7A15">
        <w:tab/>
        <w:t xml:space="preserve">vary from </w:t>
      </w:r>
      <w:del w:id="431" w:author="Author">
        <w:r w:rsidRPr="005D7A15" w:rsidDel="00E6617A">
          <w:delText xml:space="preserve">the nominal </w:delText>
        </w:r>
      </w:del>
      <w:ins w:id="432" w:author="Author">
        <w:r w:rsidR="00E6617A" w:rsidRPr="005D7A15">
          <w:t xml:space="preserve">a </w:t>
        </w:r>
      </w:ins>
      <w:r w:rsidRPr="005D7A15">
        <w:t>frequency</w:t>
      </w:r>
      <w:ins w:id="433" w:author="Author">
        <w:r w:rsidR="00E6617A" w:rsidRPr="005D7A15">
          <w:t xml:space="preserve"> on which the station is authorised to operate</w:t>
        </w:r>
      </w:ins>
      <w:r w:rsidRPr="005D7A15">
        <w:t>; or</w:t>
      </w:r>
    </w:p>
    <w:p w14:paraId="63D61617" w14:textId="7FF87D19" w:rsidR="00A75FD2" w:rsidRPr="005D7A15" w:rsidRDefault="00A75FD2" w:rsidP="00A75FD2">
      <w:pPr>
        <w:pStyle w:val="P1"/>
      </w:pPr>
      <w:r w:rsidRPr="005D7A15">
        <w:tab/>
        <w:t>(b)</w:t>
      </w:r>
      <w:r w:rsidRPr="005D7A15">
        <w:tab/>
        <w:t>have key impact emissions as a side</w:t>
      </w:r>
      <w:r w:rsidRPr="005D7A15">
        <w:noBreakHyphen/>
        <w:t xml:space="preserve">effect of </w:t>
      </w:r>
      <w:ins w:id="434" w:author="Author">
        <w:r w:rsidR="00883554" w:rsidRPr="005D7A15">
          <w:t>M</w:t>
        </w:r>
      </w:ins>
      <w:del w:id="435" w:author="Author">
        <w:r w:rsidRPr="005D7A15" w:rsidDel="00883554">
          <w:delText>m</w:delText>
        </w:r>
      </w:del>
      <w:r w:rsidRPr="005D7A15">
        <w:t>orse code transmission; or</w:t>
      </w:r>
    </w:p>
    <w:p w14:paraId="271A5224" w14:textId="77777777" w:rsidR="00A75FD2" w:rsidRPr="005D7A15" w:rsidRDefault="00A75FD2" w:rsidP="00A75FD2">
      <w:pPr>
        <w:pStyle w:val="P1"/>
      </w:pPr>
      <w:r w:rsidRPr="005D7A15">
        <w:tab/>
        <w:t>(c)</w:t>
      </w:r>
      <w:r w:rsidRPr="005D7A15">
        <w:tab/>
        <w:t>contain harmonics; or</w:t>
      </w:r>
    </w:p>
    <w:p w14:paraId="37CDE421" w14:textId="477D52F2" w:rsidR="00A75FD2" w:rsidRPr="005D7A15" w:rsidRDefault="00A75FD2" w:rsidP="00A75FD2">
      <w:pPr>
        <w:pStyle w:val="P1"/>
      </w:pPr>
      <w:r w:rsidRPr="005D7A15">
        <w:tab/>
        <w:t>(d)</w:t>
      </w:r>
      <w:r w:rsidRPr="005D7A15">
        <w:tab/>
      </w:r>
      <w:del w:id="436" w:author="Author">
        <w:r w:rsidRPr="005D7A15" w:rsidDel="00E6617A">
          <w:delText xml:space="preserve">make other </w:delText>
        </w:r>
        <w:r w:rsidRPr="005D7A15" w:rsidDel="00883554">
          <w:delText>i</w:delText>
        </w:r>
        <w:r w:rsidRPr="005D7A15" w:rsidDel="00E6617A">
          <w:delText>nessential emissions</w:delText>
        </w:r>
      </w:del>
      <w:ins w:id="437" w:author="Author">
        <w:r w:rsidR="00E6617A" w:rsidRPr="005D7A15">
          <w:t>causes an emission outside the necessary bandwidth of the transmission</w:t>
        </w:r>
      </w:ins>
      <w:r w:rsidRPr="005D7A15">
        <w:t>.</w:t>
      </w:r>
    </w:p>
    <w:p w14:paraId="70B5908A" w14:textId="1B27B45A" w:rsidR="00A75FD2" w:rsidRPr="005D7A15" w:rsidRDefault="00A75FD2" w:rsidP="00A75FD2">
      <w:pPr>
        <w:pStyle w:val="R2"/>
      </w:pPr>
      <w:r w:rsidRPr="005D7A15">
        <w:tab/>
        <w:t>(3)</w:t>
      </w:r>
      <w:r w:rsidRPr="005D7A15">
        <w:tab/>
        <w:t>As far as is reasonably practicable, an amateur station must</w:t>
      </w:r>
      <w:ins w:id="438" w:author="Author">
        <w:r w:rsidR="00883554" w:rsidRPr="005D7A15">
          <w:t xml:space="preserve"> not</w:t>
        </w:r>
      </w:ins>
      <w:r w:rsidRPr="005D7A15">
        <w:t xml:space="preserve"> be</w:t>
      </w:r>
      <w:ins w:id="439" w:author="Author">
        <w:r w:rsidR="00883554" w:rsidRPr="005D7A15">
          <w:t xml:space="preserve"> operated unless it is</w:t>
        </w:r>
      </w:ins>
      <w:r w:rsidRPr="005D7A15">
        <w:t xml:space="preserve"> erected, fixed, placed and used in a way that avoids interference to the efficient and convenient working of other stations.</w:t>
      </w:r>
    </w:p>
    <w:p w14:paraId="0076F413" w14:textId="77777777" w:rsidR="00A75FD2" w:rsidRPr="005D7A15" w:rsidRDefault="00A75FD2" w:rsidP="00A75FD2">
      <w:pPr>
        <w:pStyle w:val="ZR2"/>
      </w:pPr>
      <w:r w:rsidRPr="005D7A15">
        <w:tab/>
        <w:t>(4)</w:t>
      </w:r>
      <w:r w:rsidRPr="005D7A15">
        <w:tab/>
        <w:t>An amateur station must not be operated if its emissions include spurious emissions not attenuated below the power of the wanted emission supplied to the antenna transmission line:</w:t>
      </w:r>
    </w:p>
    <w:p w14:paraId="1E629932" w14:textId="6F8E7841" w:rsidR="00E6617A" w:rsidRPr="005D7A15" w:rsidRDefault="00A75FD2" w:rsidP="00A75FD2">
      <w:pPr>
        <w:pStyle w:val="P1"/>
        <w:rPr>
          <w:ins w:id="440" w:author="Author"/>
        </w:rPr>
      </w:pPr>
      <w:r w:rsidRPr="005D7A15">
        <w:tab/>
        <w:t>(a)</w:t>
      </w:r>
      <w:r w:rsidRPr="005D7A15">
        <w:tab/>
        <w:t xml:space="preserve">on frequencies </w:t>
      </w:r>
      <w:del w:id="441" w:author="Author">
        <w:r w:rsidRPr="005D7A15" w:rsidDel="0072124E">
          <w:delText>not greater</w:delText>
        </w:r>
      </w:del>
      <w:ins w:id="442" w:author="Author">
        <w:r w:rsidR="0072124E" w:rsidRPr="005D7A15">
          <w:t>less</w:t>
        </w:r>
      </w:ins>
      <w:r w:rsidRPr="005D7A15">
        <w:t xml:space="preserve"> than 30 MHz — by </w:t>
      </w:r>
      <w:ins w:id="443" w:author="Author">
        <w:r w:rsidR="00E6617A" w:rsidRPr="005D7A15">
          <w:t>the lesser of:</w:t>
        </w:r>
      </w:ins>
    </w:p>
    <w:p w14:paraId="5E939224" w14:textId="77777777" w:rsidR="00E6617A" w:rsidRPr="005D7A15" w:rsidRDefault="00E6617A" w:rsidP="00233080">
      <w:pPr>
        <w:pStyle w:val="P2"/>
        <w:rPr>
          <w:ins w:id="444" w:author="Author"/>
        </w:rPr>
      </w:pPr>
      <w:ins w:id="445" w:author="Author">
        <w:r w:rsidRPr="005D7A15">
          <w:tab/>
          <w:t>(i)</w:t>
        </w:r>
        <w:r w:rsidRPr="005D7A15">
          <w:tab/>
        </w:r>
      </w:ins>
      <w:r w:rsidR="00A75FD2" w:rsidRPr="005D7A15">
        <w:t>43 + 10 log(PEP)dB</w:t>
      </w:r>
      <w:ins w:id="446" w:author="Author">
        <w:r w:rsidRPr="005D7A15">
          <w:t>;</w:t>
        </w:r>
      </w:ins>
      <w:r w:rsidR="00A75FD2" w:rsidRPr="005D7A15">
        <w:t xml:space="preserve"> or </w:t>
      </w:r>
    </w:p>
    <w:p w14:paraId="6E7E2CC7" w14:textId="7AC15A24" w:rsidR="00A75FD2" w:rsidRPr="005D7A15" w:rsidRDefault="00E6617A" w:rsidP="00233080">
      <w:pPr>
        <w:pStyle w:val="P2"/>
      </w:pPr>
      <w:ins w:id="447" w:author="Author">
        <w:r w:rsidRPr="005D7A15">
          <w:tab/>
          <w:t>(ii)</w:t>
        </w:r>
        <w:r w:rsidRPr="005D7A15">
          <w:tab/>
        </w:r>
      </w:ins>
      <w:r w:rsidR="00A75FD2" w:rsidRPr="005D7A15">
        <w:t>50 dB</w:t>
      </w:r>
      <w:del w:id="448" w:author="Author">
        <w:r w:rsidR="00A75FD2" w:rsidRPr="005D7A15" w:rsidDel="00E6617A">
          <w:delText>, whichever is less</w:delText>
        </w:r>
      </w:del>
      <w:r w:rsidR="00A75FD2" w:rsidRPr="005D7A15">
        <w:t>; and</w:t>
      </w:r>
    </w:p>
    <w:p w14:paraId="02758DE3" w14:textId="679A8B5E" w:rsidR="00E6617A" w:rsidRPr="005D7A15" w:rsidRDefault="00A75FD2" w:rsidP="00A75FD2">
      <w:pPr>
        <w:pStyle w:val="P1"/>
        <w:rPr>
          <w:ins w:id="449" w:author="Author"/>
        </w:rPr>
      </w:pPr>
      <w:r w:rsidRPr="005D7A15">
        <w:tab/>
        <w:t>(b)</w:t>
      </w:r>
      <w:r w:rsidRPr="005D7A15">
        <w:tab/>
        <w:t xml:space="preserve">on frequencies </w:t>
      </w:r>
      <w:ins w:id="450" w:author="Author">
        <w:r w:rsidR="009D001C">
          <w:t>equal to or greater than</w:t>
        </w:r>
      </w:ins>
      <w:del w:id="451" w:author="Author">
        <w:r w:rsidRPr="005D7A15" w:rsidDel="009D001C">
          <w:delText xml:space="preserve">above </w:delText>
        </w:r>
      </w:del>
      <w:r w:rsidRPr="005D7A15">
        <w:t xml:space="preserve">30 MHz — by </w:t>
      </w:r>
      <w:ins w:id="452" w:author="Author">
        <w:r w:rsidR="00E6617A" w:rsidRPr="005D7A15">
          <w:t>the lesser of:</w:t>
        </w:r>
      </w:ins>
    </w:p>
    <w:p w14:paraId="1C9C5721" w14:textId="77777777" w:rsidR="00E6617A" w:rsidRPr="005D7A15" w:rsidRDefault="00E6617A" w:rsidP="00233080">
      <w:pPr>
        <w:pStyle w:val="P2"/>
        <w:rPr>
          <w:ins w:id="453" w:author="Author"/>
        </w:rPr>
      </w:pPr>
      <w:ins w:id="454" w:author="Author">
        <w:r w:rsidRPr="005D7A15">
          <w:tab/>
          <w:t>(i)</w:t>
        </w:r>
        <w:r w:rsidRPr="005D7A15">
          <w:tab/>
        </w:r>
      </w:ins>
      <w:r w:rsidR="00A75FD2" w:rsidRPr="005D7A15">
        <w:t>43 + 10 log(P)dB</w:t>
      </w:r>
      <w:ins w:id="455" w:author="Author">
        <w:r w:rsidRPr="005D7A15">
          <w:t>;</w:t>
        </w:r>
      </w:ins>
      <w:r w:rsidR="00A75FD2" w:rsidRPr="005D7A15">
        <w:t xml:space="preserve"> or </w:t>
      </w:r>
    </w:p>
    <w:p w14:paraId="7988D11E" w14:textId="752920E4" w:rsidR="00A75FD2" w:rsidRDefault="00E6617A" w:rsidP="00233080">
      <w:pPr>
        <w:pStyle w:val="P2"/>
      </w:pPr>
      <w:ins w:id="456" w:author="Author">
        <w:r w:rsidRPr="005D7A15">
          <w:tab/>
          <w:t>(ii)</w:t>
        </w:r>
        <w:r w:rsidRPr="005D7A15">
          <w:tab/>
        </w:r>
      </w:ins>
      <w:r w:rsidR="00A75FD2" w:rsidRPr="005D7A15">
        <w:t>70 dB</w:t>
      </w:r>
      <w:del w:id="457" w:author="Author">
        <w:r w:rsidR="00A75FD2" w:rsidRPr="005D7A15" w:rsidDel="00E6617A">
          <w:delText>, whichever is less</w:delText>
        </w:r>
      </w:del>
      <w:r w:rsidR="00A75FD2" w:rsidRPr="005D7A15">
        <w:t>.</w:t>
      </w:r>
    </w:p>
    <w:p w14:paraId="10CB56D3" w14:textId="119E7619" w:rsidR="00A75FD2" w:rsidRDefault="00A75FD2" w:rsidP="00A75FD2">
      <w:pPr>
        <w:pStyle w:val="R2"/>
      </w:pPr>
      <w:r>
        <w:lastRenderedPageBreak/>
        <w:tab/>
        <w:t>(5)</w:t>
      </w:r>
      <w:r>
        <w:tab/>
      </w:r>
      <w:del w:id="458" w:author="Author">
        <w:r w:rsidDel="00CE4F66">
          <w:delText xml:space="preserve">For </w:delText>
        </w:r>
      </w:del>
      <w:ins w:id="459" w:author="Author">
        <w:r w:rsidR="00CE4F66">
          <w:t xml:space="preserve">In </w:t>
        </w:r>
      </w:ins>
      <w:r>
        <w:t>subsection (4):</w:t>
      </w:r>
    </w:p>
    <w:p w14:paraId="2F1AB08A" w14:textId="77777777" w:rsidR="00CE4F66" w:rsidRDefault="00CE4F66" w:rsidP="00CE4F66">
      <w:pPr>
        <w:pStyle w:val="definition"/>
        <w:rPr>
          <w:ins w:id="460" w:author="Author"/>
        </w:rPr>
      </w:pPr>
      <w:ins w:id="461" w:author="Author">
        <w:r>
          <w:rPr>
            <w:b/>
            <w:i/>
          </w:rPr>
          <w:t>P</w:t>
        </w:r>
        <w:r>
          <w:t xml:space="preserve"> means mean power in watts supplied to the antenna transmission line.</w:t>
        </w:r>
      </w:ins>
    </w:p>
    <w:p w14:paraId="63CE97EB" w14:textId="77777777" w:rsidR="00A75FD2" w:rsidRDefault="00A75FD2" w:rsidP="00A75FD2">
      <w:pPr>
        <w:pStyle w:val="definition"/>
      </w:pPr>
      <w:r>
        <w:rPr>
          <w:b/>
          <w:i/>
        </w:rPr>
        <w:t>PEP</w:t>
      </w:r>
      <w:r>
        <w:t xml:space="preserve"> means peak envelope power in watts supplied to the antenna transmission line.</w:t>
      </w:r>
    </w:p>
    <w:p w14:paraId="07A70637" w14:textId="0342A759" w:rsidR="00A75FD2" w:rsidDel="00CE4F66" w:rsidRDefault="00A75FD2" w:rsidP="00A75FD2">
      <w:pPr>
        <w:pStyle w:val="definition"/>
        <w:rPr>
          <w:del w:id="462" w:author="Author"/>
        </w:rPr>
      </w:pPr>
      <w:del w:id="463" w:author="Author">
        <w:r w:rsidDel="00CE4F66">
          <w:rPr>
            <w:b/>
            <w:i/>
          </w:rPr>
          <w:delText>P</w:delText>
        </w:r>
        <w:r w:rsidDel="00CE4F66">
          <w:delText xml:space="preserve"> means mean power in watts supplied to the antenna transmission line.</w:delText>
        </w:r>
      </w:del>
    </w:p>
    <w:p w14:paraId="2DA6186A" w14:textId="77777777" w:rsidR="00A75FD2" w:rsidRPr="0067496E" w:rsidRDefault="00A75FD2" w:rsidP="00A75FD2">
      <w:pPr>
        <w:pStyle w:val="HR"/>
      </w:pPr>
      <w:bookmarkStart w:id="464" w:name="_Toc280884343"/>
      <w:r w:rsidRPr="0067496E">
        <w:rPr>
          <w:rStyle w:val="CharSectno"/>
        </w:rPr>
        <w:t>11</w:t>
      </w:r>
      <w:r w:rsidRPr="0067496E">
        <w:tab/>
        <w:t xml:space="preserve">Use of </w:t>
      </w:r>
      <w:r w:rsidR="00861944">
        <w:t>call signs</w:t>
      </w:r>
      <w:bookmarkEnd w:id="464"/>
    </w:p>
    <w:p w14:paraId="58036955" w14:textId="3FDC15A6" w:rsidR="00197A99" w:rsidRDefault="00197A99" w:rsidP="00197A99">
      <w:pPr>
        <w:pStyle w:val="R1"/>
      </w:pPr>
      <w:r w:rsidRPr="0067496E">
        <w:tab/>
        <w:t>(1)</w:t>
      </w:r>
      <w:r w:rsidRPr="0067496E">
        <w:tab/>
        <w:t>An amateur station must not be operated unless a qualified person operating the station identifies the station by us</w:t>
      </w:r>
      <w:r>
        <w:t>ing the</w:t>
      </w:r>
      <w:ins w:id="465" w:author="Author">
        <w:r w:rsidR="000501E2">
          <w:t xml:space="preserve"> person’s</w:t>
        </w:r>
      </w:ins>
      <w:r>
        <w:t xml:space="preserve"> call sign</w:t>
      </w:r>
      <w:del w:id="466" w:author="Author">
        <w:r w:rsidDel="000501E2">
          <w:delText xml:space="preserve">, mentioned in paragraph </w:delText>
        </w:r>
        <w:r w:rsidRPr="0067496E" w:rsidDel="000501E2">
          <w:delText>section 6</w:delText>
        </w:r>
        <w:r w:rsidDel="000501E2">
          <w:delText> </w:delText>
        </w:r>
        <w:r w:rsidRPr="0067496E" w:rsidDel="000501E2">
          <w:delText>(2)</w:delText>
        </w:r>
        <w:r w:rsidDel="000501E2">
          <w:delText> (e),</w:delText>
        </w:r>
      </w:del>
      <w:r>
        <w:t xml:space="preserve"> preceded by </w:t>
      </w:r>
      <w:r w:rsidRPr="0067496E">
        <w:t xml:space="preserve">the </w:t>
      </w:r>
      <w:r>
        <w:t>letters VK.</w:t>
      </w:r>
    </w:p>
    <w:p w14:paraId="15ECBF05" w14:textId="77777777" w:rsidR="00A75FD2" w:rsidRPr="0067496E" w:rsidRDefault="00A75FD2" w:rsidP="00A75FD2">
      <w:pPr>
        <w:pStyle w:val="ZR2"/>
      </w:pPr>
      <w:r w:rsidRPr="0067496E">
        <w:tab/>
        <w:t>(2)</w:t>
      </w:r>
      <w:r w:rsidRPr="0067496E">
        <w:tab/>
        <w:t>Subject to subsection (4), if an amateur station is being operated to make a single transmission, the qualified person must:</w:t>
      </w:r>
    </w:p>
    <w:p w14:paraId="3668CDD3" w14:textId="6951E2CA" w:rsidR="00A75FD2" w:rsidRPr="0067496E" w:rsidRDefault="00A75FD2" w:rsidP="00A75FD2">
      <w:pPr>
        <w:pStyle w:val="P1"/>
      </w:pPr>
      <w:r w:rsidRPr="0067496E">
        <w:tab/>
        <w:t>(a)</w:t>
      </w:r>
      <w:r w:rsidRPr="0067496E">
        <w:tab/>
        <w:t xml:space="preserve">transmit the </w:t>
      </w:r>
      <w:r w:rsidR="00861944">
        <w:t>call sign</w:t>
      </w:r>
      <w:r w:rsidRPr="0067496E">
        <w:t xml:space="preserve"> of any station being called or communicated with, followed by the </w:t>
      </w:r>
      <w:del w:id="467" w:author="Author">
        <w:r w:rsidRPr="0067496E" w:rsidDel="00EA1598">
          <w:delText>amateur station</w:delText>
        </w:r>
      </w:del>
      <w:ins w:id="468" w:author="Author">
        <w:r w:rsidR="00EA1598">
          <w:t>person</w:t>
        </w:r>
      </w:ins>
      <w:r w:rsidRPr="0067496E">
        <w:t xml:space="preserve">’s </w:t>
      </w:r>
      <w:r w:rsidR="00861944">
        <w:t>call sign</w:t>
      </w:r>
      <w:r w:rsidRPr="0067496E">
        <w:t xml:space="preserve">, followed by the word ‘portable’, and followed by the location of the </w:t>
      </w:r>
      <w:ins w:id="469" w:author="Author">
        <w:r w:rsidR="00EA1598">
          <w:t xml:space="preserve">person’s </w:t>
        </w:r>
      </w:ins>
      <w:r w:rsidRPr="0067496E">
        <w:t>amateur station; and</w:t>
      </w:r>
    </w:p>
    <w:p w14:paraId="6DACFB87" w14:textId="09A8B01F" w:rsidR="00A75FD2" w:rsidRPr="0067496E" w:rsidRDefault="00A75FD2" w:rsidP="00A75FD2">
      <w:pPr>
        <w:pStyle w:val="ZP1"/>
      </w:pPr>
      <w:r w:rsidRPr="0067496E">
        <w:tab/>
        <w:t>(b)</w:t>
      </w:r>
      <w:r w:rsidRPr="0067496E">
        <w:tab/>
        <w:t>transmit the information mentioned in paragraph (a)</w:t>
      </w:r>
      <w:ins w:id="470" w:author="Author">
        <w:r w:rsidR="00B92F21" w:rsidRPr="00B92F21">
          <w:t xml:space="preserve"> </w:t>
        </w:r>
        <w:r w:rsidR="00B92F21" w:rsidRPr="0067496E">
          <w:t>by voice (using the English language), by visual image or by an internationally recognised code</w:t>
        </w:r>
        <w:r w:rsidR="00B92F21">
          <w:t>:</w:t>
        </w:r>
      </w:ins>
    </w:p>
    <w:p w14:paraId="203A6F1E" w14:textId="5B1553B3" w:rsidR="00A75FD2" w:rsidRPr="0067496E" w:rsidRDefault="00A75FD2" w:rsidP="00A75FD2">
      <w:pPr>
        <w:pStyle w:val="P2"/>
      </w:pPr>
      <w:r w:rsidRPr="0067496E">
        <w:tab/>
      </w:r>
      <w:del w:id="471" w:author="Author">
        <w:r w:rsidRPr="0067496E" w:rsidDel="00B92F21">
          <w:delText>(i)</w:delText>
        </w:r>
        <w:r w:rsidRPr="0067496E" w:rsidDel="00B92F21">
          <w:tab/>
          <w:delText xml:space="preserve">by voice (using the English language), by visual image or by an internationally recognised code; </w:delText>
        </w:r>
        <w:r w:rsidRPr="0067496E" w:rsidDel="005E046F">
          <w:delText>and</w:delText>
        </w:r>
      </w:del>
    </w:p>
    <w:p w14:paraId="7F9CDEC6" w14:textId="2779564D" w:rsidR="00C07AD5" w:rsidRDefault="00A75FD2" w:rsidP="00A75FD2">
      <w:pPr>
        <w:pStyle w:val="P2"/>
        <w:rPr>
          <w:ins w:id="472" w:author="Author"/>
        </w:rPr>
      </w:pPr>
      <w:r w:rsidRPr="0067496E">
        <w:tab/>
        <w:t>(</w:t>
      </w:r>
      <w:del w:id="473" w:author="Author">
        <w:r w:rsidRPr="0067496E" w:rsidDel="00B92F21">
          <w:delText>i</w:delText>
        </w:r>
      </w:del>
      <w:r w:rsidRPr="0067496E">
        <w:t>i)</w:t>
      </w:r>
      <w:r w:rsidRPr="0067496E">
        <w:tab/>
        <w:t xml:space="preserve">at the beginning </w:t>
      </w:r>
      <w:ins w:id="474" w:author="Author">
        <w:r w:rsidR="00C07AD5">
          <w:t>of the transmission;</w:t>
        </w:r>
      </w:ins>
    </w:p>
    <w:p w14:paraId="7CC59C26" w14:textId="4C8E107A" w:rsidR="00A75FD2" w:rsidRPr="0067496E" w:rsidRDefault="00C07AD5" w:rsidP="00A75FD2">
      <w:pPr>
        <w:pStyle w:val="P2"/>
      </w:pPr>
      <w:ins w:id="475" w:author="Author">
        <w:r>
          <w:tab/>
          <w:t>(ii)</w:t>
        </w:r>
        <w:r>
          <w:tab/>
        </w:r>
      </w:ins>
      <w:del w:id="476" w:author="Author">
        <w:r w:rsidR="00A75FD2" w:rsidRPr="0067496E" w:rsidDel="00C07AD5">
          <w:delText>and</w:delText>
        </w:r>
      </w:del>
      <w:ins w:id="477" w:author="Author">
        <w:r>
          <w:t>at the</w:t>
        </w:r>
      </w:ins>
      <w:r w:rsidR="00A75FD2" w:rsidRPr="0067496E">
        <w:t xml:space="preserve"> end of the transmission; and</w:t>
      </w:r>
    </w:p>
    <w:p w14:paraId="44045E3B" w14:textId="047AC188" w:rsidR="00A75FD2" w:rsidRDefault="00A75FD2" w:rsidP="00A75FD2">
      <w:pPr>
        <w:pStyle w:val="P2"/>
      </w:pPr>
      <w:r w:rsidRPr="0067496E">
        <w:tab/>
        <w:t>(iii)</w:t>
      </w:r>
      <w:r w:rsidRPr="0067496E">
        <w:tab/>
        <w:t>for a transmission that lasts more than 10 minutes — at least once during each period of 10 minutes</w:t>
      </w:r>
      <w:ins w:id="478" w:author="Author">
        <w:r w:rsidR="00C07AD5">
          <w:t>, or part thereof,</w:t>
        </w:r>
      </w:ins>
      <w:r w:rsidRPr="0067496E">
        <w:t xml:space="preserve"> in the transmission.</w:t>
      </w:r>
    </w:p>
    <w:p w14:paraId="769FE428" w14:textId="5604ABFB" w:rsidR="00A75FD2" w:rsidRDefault="00A75FD2" w:rsidP="00A75FD2">
      <w:pPr>
        <w:pStyle w:val="ZR2"/>
      </w:pPr>
      <w:r>
        <w:tab/>
        <w:t>(3)</w:t>
      </w:r>
      <w:r>
        <w:tab/>
        <w:t>Subject to subsection (</w:t>
      </w:r>
      <w:r w:rsidRPr="00DF5495">
        <w:t>4</w:t>
      </w:r>
      <w:r>
        <w:t>), if an amateur station is being operated to make a series of transmissions to a station with which communications have been established, the qualified person must:</w:t>
      </w:r>
    </w:p>
    <w:p w14:paraId="6F00D3DB" w14:textId="1518697D" w:rsidR="00A75FD2" w:rsidRDefault="00A75FD2" w:rsidP="00A75FD2">
      <w:pPr>
        <w:pStyle w:val="P1"/>
      </w:pPr>
      <w:r>
        <w:tab/>
        <w:t>(a)</w:t>
      </w:r>
      <w:r>
        <w:tab/>
        <w:t xml:space="preserve">transmit the </w:t>
      </w:r>
      <w:r w:rsidR="00861944">
        <w:t>call sign</w:t>
      </w:r>
      <w:r>
        <w:t xml:space="preserve"> of any station being called or communicated with, followed by the </w:t>
      </w:r>
      <w:del w:id="479" w:author="Author">
        <w:r w:rsidRPr="00DF5495" w:rsidDel="005E046F">
          <w:delText>amateur station</w:delText>
        </w:r>
      </w:del>
      <w:ins w:id="480" w:author="Author">
        <w:r w:rsidR="005E046F">
          <w:t>person</w:t>
        </w:r>
      </w:ins>
      <w:r>
        <w:t xml:space="preserve">’s </w:t>
      </w:r>
      <w:r w:rsidR="00861944">
        <w:t>call sign</w:t>
      </w:r>
      <w:r>
        <w:t xml:space="preserve">, followed by the word ‘portable’, and followed by the location of the </w:t>
      </w:r>
      <w:del w:id="481" w:author="Author">
        <w:r w:rsidDel="005E046F">
          <w:delText>amateur station</w:delText>
        </w:r>
      </w:del>
      <w:ins w:id="482" w:author="Author">
        <w:r w:rsidR="005E046F">
          <w:t>person</w:t>
        </w:r>
      </w:ins>
      <w:r>
        <w:t>; and</w:t>
      </w:r>
    </w:p>
    <w:p w14:paraId="0DCC662F" w14:textId="33296908" w:rsidR="00A75FD2" w:rsidRDefault="00A75FD2" w:rsidP="00A75FD2">
      <w:pPr>
        <w:pStyle w:val="ZP1"/>
      </w:pPr>
      <w:r>
        <w:tab/>
        <w:t>(b)</w:t>
      </w:r>
      <w:r>
        <w:tab/>
        <w:t>transmit the information mentioned in paragraph (a)</w:t>
      </w:r>
      <w:ins w:id="483" w:author="Author">
        <w:r w:rsidR="00E42635">
          <w:t xml:space="preserve"> by voice (using the English language), by visual image or by an internationally recognised code</w:t>
        </w:r>
      </w:ins>
      <w:r>
        <w:t>:</w:t>
      </w:r>
    </w:p>
    <w:p w14:paraId="7578C2A8" w14:textId="14141219" w:rsidR="00A75FD2" w:rsidRDefault="00A75FD2" w:rsidP="00A75FD2">
      <w:pPr>
        <w:pStyle w:val="P2"/>
      </w:pPr>
      <w:r>
        <w:tab/>
      </w:r>
      <w:del w:id="484" w:author="Author">
        <w:r w:rsidDel="00E42635">
          <w:delText>(i)</w:delText>
        </w:r>
        <w:r w:rsidDel="00E42635">
          <w:tab/>
          <w:delText>by voice (using the English language), by visual image or by an internationally recognised code; and</w:delText>
        </w:r>
      </w:del>
    </w:p>
    <w:p w14:paraId="1094D49A" w14:textId="61070D7D" w:rsidR="005E046F" w:rsidRDefault="00A75FD2" w:rsidP="00A75FD2">
      <w:pPr>
        <w:pStyle w:val="P2"/>
        <w:rPr>
          <w:ins w:id="485" w:author="Author"/>
        </w:rPr>
      </w:pPr>
      <w:r>
        <w:tab/>
        <w:t>(i</w:t>
      </w:r>
      <w:del w:id="486" w:author="Author">
        <w:r w:rsidDel="00E42635">
          <w:delText>i</w:delText>
        </w:r>
      </w:del>
      <w:r>
        <w:t>)</w:t>
      </w:r>
      <w:r>
        <w:tab/>
        <w:t xml:space="preserve">at the beginning </w:t>
      </w:r>
      <w:ins w:id="487" w:author="Author">
        <w:r w:rsidR="005E046F">
          <w:t xml:space="preserve">of the series of transmissions; </w:t>
        </w:r>
      </w:ins>
      <w:del w:id="488" w:author="Author">
        <w:r w:rsidDel="005E046F">
          <w:delText xml:space="preserve">and </w:delText>
        </w:r>
      </w:del>
    </w:p>
    <w:p w14:paraId="34D09FF7" w14:textId="40A0E771" w:rsidR="00A75FD2" w:rsidRDefault="005E046F" w:rsidP="00A75FD2">
      <w:pPr>
        <w:pStyle w:val="P2"/>
      </w:pPr>
      <w:ins w:id="489" w:author="Author">
        <w:r>
          <w:tab/>
          <w:t>(ii)</w:t>
        </w:r>
        <w:r>
          <w:tab/>
          <w:t xml:space="preserve">at the </w:t>
        </w:r>
      </w:ins>
      <w:r w:rsidR="00A75FD2">
        <w:t>end of the series</w:t>
      </w:r>
      <w:ins w:id="490" w:author="Author">
        <w:r>
          <w:t xml:space="preserve"> of transmissions</w:t>
        </w:r>
      </w:ins>
      <w:r w:rsidR="00A75FD2">
        <w:t>; and</w:t>
      </w:r>
    </w:p>
    <w:p w14:paraId="4295A72A" w14:textId="420429D6" w:rsidR="00A75FD2" w:rsidRDefault="00A75FD2" w:rsidP="00A75FD2">
      <w:pPr>
        <w:pStyle w:val="P2"/>
      </w:pPr>
      <w:r>
        <w:lastRenderedPageBreak/>
        <w:tab/>
        <w:t>(iii)</w:t>
      </w:r>
      <w:r>
        <w:tab/>
        <w:t>for a series that lasts more than 10 minutes — at least once during each period of 10 minutes</w:t>
      </w:r>
      <w:ins w:id="491" w:author="Author">
        <w:r w:rsidR="00AA6F16">
          <w:t>, or part thereof,</w:t>
        </w:r>
      </w:ins>
      <w:r>
        <w:t xml:space="preserve"> in the series.</w:t>
      </w:r>
    </w:p>
    <w:p w14:paraId="5F5DF63A" w14:textId="77777777" w:rsidR="007B1D15" w:rsidRPr="005D7A15" w:rsidRDefault="00A75FD2" w:rsidP="00A75FD2">
      <w:pPr>
        <w:pStyle w:val="ZR2"/>
        <w:rPr>
          <w:ins w:id="492" w:author="Author"/>
        </w:rPr>
      </w:pPr>
      <w:r>
        <w:tab/>
      </w:r>
      <w:r w:rsidRPr="005D7A15">
        <w:t>(4)</w:t>
      </w:r>
      <w:r w:rsidRPr="005D7A15">
        <w:tab/>
        <w:t>If</w:t>
      </w:r>
      <w:ins w:id="493" w:author="Author">
        <w:r w:rsidR="007B1D15" w:rsidRPr="005D7A15">
          <w:t>:</w:t>
        </w:r>
      </w:ins>
    </w:p>
    <w:p w14:paraId="5E6EDF29" w14:textId="3BB404F7" w:rsidR="007B1D15" w:rsidRPr="005D7A15" w:rsidRDefault="007B1D15" w:rsidP="007B1D15">
      <w:pPr>
        <w:pStyle w:val="P1"/>
        <w:rPr>
          <w:ins w:id="494" w:author="Author"/>
        </w:rPr>
      </w:pPr>
      <w:ins w:id="495" w:author="Author">
        <w:r w:rsidRPr="005D7A15">
          <w:tab/>
          <w:t>(a)</w:t>
        </w:r>
        <w:r w:rsidRPr="005D7A15">
          <w:tab/>
          <w:t>there are two or more qualified persons participating in emergency services operations or training exercises for emergency services; and</w:t>
        </w:r>
      </w:ins>
    </w:p>
    <w:p w14:paraId="5E741BF5" w14:textId="239AA9AB" w:rsidR="007B1D15" w:rsidRPr="005D7A15" w:rsidRDefault="007B1D15" w:rsidP="007B1D15">
      <w:pPr>
        <w:pStyle w:val="P1"/>
        <w:rPr>
          <w:ins w:id="496" w:author="Author"/>
        </w:rPr>
      </w:pPr>
      <w:ins w:id="497" w:author="Author">
        <w:r w:rsidRPr="005D7A15">
          <w:tab/>
          <w:t>(b)</w:t>
        </w:r>
        <w:r w:rsidRPr="005D7A15">
          <w:tab/>
          <w:t>two or more of those persons are operating stations (</w:t>
        </w:r>
        <w:r w:rsidRPr="005D7A15">
          <w:rPr>
            <w:b/>
            <w:i/>
          </w:rPr>
          <w:t>the group of stations</w:t>
        </w:r>
        <w:r w:rsidRPr="005D7A15">
          <w:t>) for the purposes of those operations or exercises;</w:t>
        </w:r>
      </w:ins>
    </w:p>
    <w:p w14:paraId="023AC756" w14:textId="70A7F605" w:rsidR="00A75FD2" w:rsidRPr="005D7A15" w:rsidRDefault="007B1D15" w:rsidP="00A75FD2">
      <w:pPr>
        <w:pStyle w:val="ZR2"/>
      </w:pPr>
      <w:ins w:id="498" w:author="Author">
        <w:r w:rsidRPr="005D7A15">
          <w:tab/>
        </w:r>
        <w:r w:rsidRPr="005D7A15">
          <w:tab/>
        </w:r>
      </w:ins>
      <w:del w:id="499" w:author="Author">
        <w:r w:rsidR="00A75FD2" w:rsidRPr="005D7A15" w:rsidDel="007B1D15">
          <w:delText xml:space="preserve"> a network of amateur stations is participating in emergency services operations or </w:delText>
        </w:r>
        <w:r w:rsidR="00A75FD2" w:rsidRPr="005D7A15" w:rsidDel="00AA6F16">
          <w:delText xml:space="preserve">related </w:delText>
        </w:r>
        <w:r w:rsidR="00A75FD2" w:rsidRPr="005D7A15" w:rsidDel="007B1D15">
          <w:delText>training exercises:</w:delText>
        </w:r>
      </w:del>
      <w:ins w:id="500" w:author="Author">
        <w:r w:rsidRPr="005D7A15">
          <w:t>for transmissions relating to those operations or exercises:</w:t>
        </w:r>
      </w:ins>
    </w:p>
    <w:p w14:paraId="23FDCFE3" w14:textId="6697EE0C" w:rsidR="00A75FD2" w:rsidRPr="005D7A15" w:rsidRDefault="00A75FD2" w:rsidP="00A75FD2">
      <w:pPr>
        <w:pStyle w:val="P1"/>
      </w:pPr>
      <w:r w:rsidRPr="005D7A15">
        <w:tab/>
        <w:t>(</w:t>
      </w:r>
      <w:del w:id="501" w:author="Author">
        <w:r w:rsidRPr="005D7A15" w:rsidDel="007B1D15">
          <w:delText>a</w:delText>
        </w:r>
      </w:del>
      <w:ins w:id="502" w:author="Author">
        <w:r w:rsidR="007B1D15" w:rsidRPr="005D7A15">
          <w:t>c</w:t>
        </w:r>
      </w:ins>
      <w:r w:rsidRPr="005D7A15">
        <w:t>)</w:t>
      </w:r>
      <w:r w:rsidRPr="005D7A15">
        <w:tab/>
        <w:t xml:space="preserve">a qualified person operating an amateur station in the </w:t>
      </w:r>
      <w:del w:id="503" w:author="Author">
        <w:r w:rsidRPr="005D7A15" w:rsidDel="007B1D15">
          <w:delText xml:space="preserve">network </w:delText>
        </w:r>
      </w:del>
      <w:ins w:id="504" w:author="Author">
        <w:r w:rsidR="007B1D15" w:rsidRPr="005D7A15">
          <w:t xml:space="preserve">group of stations </w:t>
        </w:r>
      </w:ins>
      <w:r w:rsidRPr="005D7A15">
        <w:t xml:space="preserve">must ensure that arrangements are in place for at least one person operating a station in that </w:t>
      </w:r>
      <w:del w:id="505" w:author="Author">
        <w:r w:rsidRPr="005D7A15" w:rsidDel="007B1D15">
          <w:delText xml:space="preserve">network </w:delText>
        </w:r>
      </w:del>
      <w:ins w:id="506" w:author="Author">
        <w:r w:rsidR="007B1D15" w:rsidRPr="005D7A15">
          <w:t xml:space="preserve">group of stations </w:t>
        </w:r>
      </w:ins>
      <w:r w:rsidRPr="005D7A15">
        <w:t xml:space="preserve">to transmit the </w:t>
      </w:r>
      <w:r w:rsidR="00861944" w:rsidRPr="005D7A15">
        <w:t>call signs</w:t>
      </w:r>
      <w:r w:rsidRPr="005D7A15">
        <w:t xml:space="preserve"> of</w:t>
      </w:r>
      <w:ins w:id="507" w:author="Author">
        <w:r w:rsidR="007B1D15" w:rsidRPr="005D7A15">
          <w:t xml:space="preserve"> each person operating a </w:t>
        </w:r>
      </w:ins>
      <w:del w:id="508" w:author="Author">
        <w:r w:rsidRPr="005D7A15" w:rsidDel="007B1D15">
          <w:delText xml:space="preserve"> the </w:delText>
        </w:r>
      </w:del>
      <w:r w:rsidRPr="005D7A15">
        <w:t>station</w:t>
      </w:r>
      <w:ins w:id="509" w:author="Author">
        <w:r w:rsidR="007B1D15" w:rsidRPr="005D7A15">
          <w:t xml:space="preserve"> </w:t>
        </w:r>
      </w:ins>
      <w:del w:id="510" w:author="Author">
        <w:r w:rsidRPr="005D7A15" w:rsidDel="007B1D15">
          <w:delText>s participating in the network</w:delText>
        </w:r>
      </w:del>
      <w:ins w:id="511" w:author="Author">
        <w:r w:rsidR="007B1D15" w:rsidRPr="005D7A15">
          <w:t>in the group</w:t>
        </w:r>
      </w:ins>
      <w:r w:rsidRPr="005D7A15">
        <w:t>; and</w:t>
      </w:r>
    </w:p>
    <w:p w14:paraId="5B1D004C" w14:textId="012FA704" w:rsidR="00A75FD2" w:rsidRPr="005D7A15" w:rsidRDefault="00A75FD2" w:rsidP="00A75FD2">
      <w:pPr>
        <w:pStyle w:val="ZP1"/>
      </w:pPr>
      <w:r w:rsidRPr="005D7A15">
        <w:tab/>
        <w:t>(</w:t>
      </w:r>
      <w:ins w:id="512" w:author="Author">
        <w:r w:rsidR="007B1D15" w:rsidRPr="005D7A15">
          <w:t>d</w:t>
        </w:r>
      </w:ins>
      <w:del w:id="513" w:author="Author">
        <w:r w:rsidRPr="005D7A15" w:rsidDel="007B1D15">
          <w:delText>b</w:delText>
        </w:r>
      </w:del>
      <w:r w:rsidRPr="005D7A15">
        <w:t>)</w:t>
      </w:r>
      <w:r w:rsidRPr="005D7A15">
        <w:tab/>
        <w:t xml:space="preserve">each of the </w:t>
      </w:r>
      <w:r w:rsidR="00861944" w:rsidRPr="005D7A15">
        <w:t>call signs</w:t>
      </w:r>
      <w:r w:rsidRPr="005D7A15">
        <w:t xml:space="preserve"> must be transmitted</w:t>
      </w:r>
      <w:ins w:id="514" w:author="Author">
        <w:r w:rsidR="000F7C8D">
          <w:t xml:space="preserve"> </w:t>
        </w:r>
        <w:r w:rsidR="000F7C8D" w:rsidRPr="005D7A15">
          <w:t>by voice (using the English language), by visual image or by an internationally recognised code</w:t>
        </w:r>
      </w:ins>
      <w:r w:rsidRPr="005D7A15">
        <w:t>:</w:t>
      </w:r>
    </w:p>
    <w:p w14:paraId="02A1435F" w14:textId="096EF39E" w:rsidR="00A75FD2" w:rsidRPr="005D7A15" w:rsidRDefault="00A75FD2" w:rsidP="00A75FD2">
      <w:pPr>
        <w:pStyle w:val="P2"/>
      </w:pPr>
      <w:r w:rsidRPr="005D7A15">
        <w:tab/>
      </w:r>
      <w:del w:id="515" w:author="Author">
        <w:r w:rsidRPr="005D7A15" w:rsidDel="000F7C8D">
          <w:delText>(i)</w:delText>
        </w:r>
        <w:r w:rsidRPr="005D7A15" w:rsidDel="000F7C8D">
          <w:tab/>
          <w:delText>by voice (using the English language), by visual image or by an internationally recognised code; and</w:delText>
        </w:r>
      </w:del>
    </w:p>
    <w:p w14:paraId="547E8264" w14:textId="0084AA50" w:rsidR="00530A3B" w:rsidRPr="005D7A15" w:rsidRDefault="00A75FD2" w:rsidP="00A75FD2">
      <w:pPr>
        <w:pStyle w:val="P2"/>
        <w:rPr>
          <w:ins w:id="516" w:author="Author"/>
        </w:rPr>
      </w:pPr>
      <w:r w:rsidRPr="005D7A15">
        <w:tab/>
        <w:t>(i</w:t>
      </w:r>
      <w:del w:id="517" w:author="Author">
        <w:r w:rsidRPr="005D7A15" w:rsidDel="000F7C8D">
          <w:delText>i</w:delText>
        </w:r>
      </w:del>
      <w:r w:rsidRPr="005D7A15">
        <w:t>)</w:t>
      </w:r>
      <w:r w:rsidRPr="005D7A15">
        <w:tab/>
        <w:t xml:space="preserve">at the beginning </w:t>
      </w:r>
      <w:ins w:id="518" w:author="Author">
        <w:r w:rsidR="00530A3B" w:rsidRPr="005D7A15">
          <w:t>of a transmission or a series of transmissions;</w:t>
        </w:r>
      </w:ins>
    </w:p>
    <w:p w14:paraId="7FA24C3B" w14:textId="4DFD2D32" w:rsidR="00A75FD2" w:rsidRPr="005D7A15" w:rsidRDefault="00530A3B" w:rsidP="00A75FD2">
      <w:pPr>
        <w:pStyle w:val="P2"/>
      </w:pPr>
      <w:ins w:id="519" w:author="Author">
        <w:r w:rsidRPr="005D7A15">
          <w:tab/>
          <w:t>(ii)</w:t>
        </w:r>
        <w:r w:rsidRPr="005D7A15">
          <w:tab/>
        </w:r>
      </w:ins>
      <w:del w:id="520" w:author="Author">
        <w:r w:rsidR="00A75FD2" w:rsidRPr="005D7A15" w:rsidDel="00530A3B">
          <w:delText>and</w:delText>
        </w:r>
      </w:del>
      <w:ins w:id="521" w:author="Author">
        <w:r w:rsidRPr="005D7A15">
          <w:t>at the</w:t>
        </w:r>
      </w:ins>
      <w:r w:rsidR="00A75FD2" w:rsidRPr="005D7A15">
        <w:t xml:space="preserve"> end of</w:t>
      </w:r>
      <w:ins w:id="522" w:author="Author">
        <w:r w:rsidRPr="005D7A15">
          <w:t xml:space="preserve"> a</w:t>
        </w:r>
      </w:ins>
      <w:r w:rsidR="00A75FD2" w:rsidRPr="005D7A15">
        <w:t xml:space="preserve"> transmission</w:t>
      </w:r>
      <w:ins w:id="523" w:author="Author">
        <w:r w:rsidRPr="005D7A15">
          <w:t xml:space="preserve"> or a series of transmission</w:t>
        </w:r>
      </w:ins>
      <w:r w:rsidR="00A75FD2" w:rsidRPr="005D7A15">
        <w:t>s; and</w:t>
      </w:r>
    </w:p>
    <w:p w14:paraId="10536089" w14:textId="04BBBD25" w:rsidR="00A75FD2" w:rsidRPr="005D7A15" w:rsidRDefault="00A75FD2" w:rsidP="00A75FD2">
      <w:pPr>
        <w:pStyle w:val="P2"/>
      </w:pPr>
      <w:r w:rsidRPr="005D7A15">
        <w:tab/>
        <w:t>(iii)</w:t>
      </w:r>
      <w:r w:rsidRPr="005D7A15">
        <w:tab/>
        <w:t>for a transmission or series of transmissions that lasts more than 30 minutes — at least once during each period of 30 minutes</w:t>
      </w:r>
      <w:ins w:id="524" w:author="Author">
        <w:r w:rsidR="00530A3B" w:rsidRPr="005D7A15">
          <w:t>, or part thereof, of the transmission or series of transmissions</w:t>
        </w:r>
      </w:ins>
      <w:r w:rsidRPr="005D7A15">
        <w:t>.</w:t>
      </w:r>
    </w:p>
    <w:p w14:paraId="69AB1DF1" w14:textId="77777777" w:rsidR="00A75FD2" w:rsidRPr="005D7A15" w:rsidRDefault="00A75FD2" w:rsidP="00A75FD2">
      <w:pPr>
        <w:pStyle w:val="HR"/>
      </w:pPr>
      <w:bookmarkStart w:id="525" w:name="_Toc280884344"/>
      <w:r w:rsidRPr="005D7A15">
        <w:rPr>
          <w:rStyle w:val="CharSectno"/>
        </w:rPr>
        <w:t>12</w:t>
      </w:r>
      <w:r w:rsidRPr="005D7A15">
        <w:tab/>
        <w:t>Transmission of carrier waves and encoded signals</w:t>
      </w:r>
      <w:bookmarkEnd w:id="525"/>
    </w:p>
    <w:p w14:paraId="64A88CE7" w14:textId="24DFB21B" w:rsidR="00A75FD2" w:rsidRPr="005D7A15" w:rsidRDefault="00A75FD2" w:rsidP="00A75FD2">
      <w:pPr>
        <w:pStyle w:val="ZR1"/>
      </w:pPr>
      <w:r w:rsidRPr="005D7A15">
        <w:tab/>
        <w:t>(1)</w:t>
      </w:r>
      <w:r w:rsidRPr="005D7A15">
        <w:tab/>
        <w:t xml:space="preserve">An amateur station must not be operated </w:t>
      </w:r>
      <w:del w:id="526" w:author="Author">
        <w:r w:rsidRPr="005D7A15" w:rsidDel="003C462A">
          <w:delText xml:space="preserve">in a way that causes a carrier wave to be emitted, </w:delText>
        </w:r>
      </w:del>
      <w:r w:rsidRPr="005D7A15">
        <w:t>unless</w:t>
      </w:r>
      <w:del w:id="527" w:author="Author">
        <w:r w:rsidRPr="005D7A15" w:rsidDel="003C462A">
          <w:delText xml:space="preserve"> the wave</w:delText>
        </w:r>
      </w:del>
      <w:r w:rsidRPr="005D7A15">
        <w:t>:</w:t>
      </w:r>
    </w:p>
    <w:p w14:paraId="31325867" w14:textId="4C180565" w:rsidR="00A75FD2" w:rsidRPr="005D7A15" w:rsidRDefault="00A75FD2" w:rsidP="00A75FD2">
      <w:pPr>
        <w:pStyle w:val="P1"/>
      </w:pPr>
      <w:r w:rsidRPr="005D7A15">
        <w:tab/>
        <w:t>(a)</w:t>
      </w:r>
      <w:r w:rsidRPr="005D7A15">
        <w:tab/>
      </w:r>
      <w:ins w:id="528" w:author="Author">
        <w:r w:rsidR="003C462A" w:rsidRPr="005D7A15">
          <w:t xml:space="preserve">the content of the signal </w:t>
        </w:r>
      </w:ins>
      <w:r w:rsidRPr="005D7A15">
        <w:t xml:space="preserve">is </w:t>
      </w:r>
      <w:del w:id="529" w:author="Author">
        <w:r w:rsidRPr="005D7A15" w:rsidDel="003C462A">
          <w:delText xml:space="preserve">subjected to </w:delText>
        </w:r>
      </w:del>
      <w:r w:rsidRPr="005D7A15">
        <w:t>intelligible</w:t>
      </w:r>
      <w:del w:id="530" w:author="Author">
        <w:r w:rsidRPr="005D7A15" w:rsidDel="003C462A">
          <w:delText xml:space="preserve"> modulation</w:delText>
        </w:r>
      </w:del>
      <w:r w:rsidRPr="005D7A15">
        <w:t>; or</w:t>
      </w:r>
    </w:p>
    <w:p w14:paraId="73764321" w14:textId="4F9DF0B7" w:rsidR="00A75FD2" w:rsidRPr="005D7A15" w:rsidRDefault="00A75FD2" w:rsidP="00A75FD2">
      <w:pPr>
        <w:pStyle w:val="P1"/>
      </w:pPr>
      <w:r w:rsidRPr="005D7A15">
        <w:tab/>
        <w:t>(b)</w:t>
      </w:r>
      <w:r w:rsidRPr="005D7A15">
        <w:tab/>
      </w:r>
      <w:ins w:id="531" w:author="Author">
        <w:r w:rsidR="003C462A" w:rsidRPr="005D7A15">
          <w:t>if the content of the signal is unintelligible – the signal is transmitted for the purposes of</w:t>
        </w:r>
      </w:ins>
      <w:del w:id="532" w:author="Author">
        <w:r w:rsidRPr="005D7A15" w:rsidDel="003C462A">
          <w:delText>is emitted during</w:delText>
        </w:r>
      </w:del>
      <w:r w:rsidRPr="005D7A15">
        <w:t xml:space="preserve"> </w:t>
      </w:r>
      <w:ins w:id="533" w:author="Author">
        <w:r w:rsidR="00017FA4" w:rsidRPr="005D7A15">
          <w:t xml:space="preserve">conducting </w:t>
        </w:r>
      </w:ins>
      <w:r w:rsidRPr="005D7A15">
        <w:t xml:space="preserve">a brief test or </w:t>
      </w:r>
      <w:ins w:id="534" w:author="Author">
        <w:r w:rsidR="00017FA4" w:rsidRPr="005D7A15">
          <w:t xml:space="preserve">making </w:t>
        </w:r>
      </w:ins>
      <w:r w:rsidRPr="005D7A15">
        <w:t>an adjustment</w:t>
      </w:r>
      <w:ins w:id="535" w:author="Author">
        <w:r w:rsidR="00017FA4" w:rsidRPr="005D7A15">
          <w:t xml:space="preserve"> to the station</w:t>
        </w:r>
      </w:ins>
      <w:r w:rsidRPr="005D7A15">
        <w:t>.</w:t>
      </w:r>
    </w:p>
    <w:p w14:paraId="1AFA2F6B" w14:textId="5FF96988" w:rsidR="00A75FD2" w:rsidRPr="005D7A15" w:rsidRDefault="00A75FD2" w:rsidP="00A75FD2">
      <w:pPr>
        <w:pStyle w:val="R2"/>
      </w:pPr>
      <w:r w:rsidRPr="005D7A15">
        <w:tab/>
        <w:t>(2)</w:t>
      </w:r>
      <w:r w:rsidRPr="005D7A15">
        <w:tab/>
        <w:t>An amateur station must not be operated to transmit a signal encoded so that the meaning of the signal is unclear</w:t>
      </w:r>
      <w:ins w:id="536" w:author="Author">
        <w:r w:rsidR="00135592" w:rsidRPr="005D7A15">
          <w:t>,</w:t>
        </w:r>
      </w:ins>
      <w:r w:rsidRPr="005D7A15">
        <w:t xml:space="preserve"> unless the signal is sent during intercommunication for the purpose of emergency services operations or </w:t>
      </w:r>
      <w:del w:id="537" w:author="Author">
        <w:r w:rsidRPr="005D7A15" w:rsidDel="00135592">
          <w:delText xml:space="preserve">related </w:delText>
        </w:r>
      </w:del>
      <w:r w:rsidRPr="005D7A15">
        <w:t>training exercises</w:t>
      </w:r>
      <w:ins w:id="538" w:author="Author">
        <w:r w:rsidR="00135592" w:rsidRPr="005D7A15">
          <w:t xml:space="preserve"> related to emergency services</w:t>
        </w:r>
      </w:ins>
      <w:r w:rsidRPr="005D7A15">
        <w:t>.</w:t>
      </w:r>
    </w:p>
    <w:p w14:paraId="0AF9DB0A" w14:textId="77777777" w:rsidR="00A75FD2" w:rsidRPr="005D7A15" w:rsidRDefault="00A75FD2" w:rsidP="00A75FD2">
      <w:pPr>
        <w:pStyle w:val="HR"/>
      </w:pPr>
      <w:bookmarkStart w:id="539" w:name="_Toc280884345"/>
      <w:r w:rsidRPr="005D7A15">
        <w:rPr>
          <w:rStyle w:val="CharSectno"/>
        </w:rPr>
        <w:lastRenderedPageBreak/>
        <w:t>13</w:t>
      </w:r>
      <w:r w:rsidRPr="005D7A15">
        <w:tab/>
        <w:t>Retransmission of other amateur stations’ transmissions</w:t>
      </w:r>
      <w:bookmarkEnd w:id="539"/>
    </w:p>
    <w:p w14:paraId="2E54C6D5" w14:textId="53CB2AF4" w:rsidR="00A75FD2" w:rsidRPr="005D7A15" w:rsidRDefault="00A75FD2" w:rsidP="00A75FD2">
      <w:pPr>
        <w:pStyle w:val="ZR1"/>
      </w:pPr>
      <w:r w:rsidRPr="005D7A15">
        <w:tab/>
      </w:r>
      <w:r w:rsidRPr="005D7A15">
        <w:tab/>
        <w:t>An amateur station</w:t>
      </w:r>
      <w:ins w:id="540" w:author="Author">
        <w:r w:rsidR="00135592" w:rsidRPr="005D7A15">
          <w:t xml:space="preserve"> (</w:t>
        </w:r>
        <w:r w:rsidR="00135592" w:rsidRPr="005D7A15">
          <w:rPr>
            <w:b/>
            <w:i/>
          </w:rPr>
          <w:t>the first station</w:t>
        </w:r>
        <w:r w:rsidR="00135592" w:rsidRPr="005D7A15">
          <w:t>)</w:t>
        </w:r>
      </w:ins>
      <w:r w:rsidRPr="005D7A15">
        <w:t xml:space="preserve"> must not be operated to retransmit </w:t>
      </w:r>
      <w:ins w:id="541" w:author="Author">
        <w:r w:rsidR="00135592" w:rsidRPr="005D7A15">
          <w:t xml:space="preserve">the transmissions of </w:t>
        </w:r>
      </w:ins>
      <w:r w:rsidRPr="005D7A15">
        <w:t>another amateur station</w:t>
      </w:r>
      <w:ins w:id="542" w:author="Author">
        <w:r w:rsidR="00135592" w:rsidRPr="005D7A15">
          <w:t xml:space="preserve"> (</w:t>
        </w:r>
        <w:r w:rsidR="00135592" w:rsidRPr="005D7A15">
          <w:rPr>
            <w:b/>
            <w:i/>
          </w:rPr>
          <w:t>the second station</w:t>
        </w:r>
        <w:r w:rsidR="00135592" w:rsidRPr="005D7A15">
          <w:t>)</w:t>
        </w:r>
      </w:ins>
      <w:del w:id="543" w:author="Author">
        <w:r w:rsidRPr="005D7A15" w:rsidDel="00135592">
          <w:delText>’s transmission</w:delText>
        </w:r>
      </w:del>
      <w:r w:rsidRPr="005D7A15">
        <w:t xml:space="preserve"> unless:</w:t>
      </w:r>
    </w:p>
    <w:p w14:paraId="055C95B3" w14:textId="1CC10588" w:rsidR="00A75FD2" w:rsidRPr="005D7A15" w:rsidRDefault="00A75FD2" w:rsidP="00A75FD2">
      <w:pPr>
        <w:pStyle w:val="P1"/>
      </w:pPr>
      <w:r w:rsidRPr="005D7A15">
        <w:tab/>
        <w:t>(a)</w:t>
      </w:r>
      <w:r w:rsidRPr="005D7A15">
        <w:tab/>
      </w:r>
      <w:ins w:id="544" w:author="Author">
        <w:r w:rsidR="00135592" w:rsidRPr="005D7A15">
          <w:t>the qualified person operating the first station obtains the consent</w:t>
        </w:r>
      </w:ins>
      <w:del w:id="545" w:author="Author">
        <w:r w:rsidRPr="005D7A15" w:rsidDel="00135592">
          <w:delText xml:space="preserve">permission </w:delText>
        </w:r>
      </w:del>
      <w:ins w:id="546" w:author="Author">
        <w:r w:rsidR="00135592" w:rsidRPr="005D7A15">
          <w:t xml:space="preserve"> </w:t>
        </w:r>
      </w:ins>
      <w:r w:rsidRPr="005D7A15">
        <w:t xml:space="preserve">to retransmit </w:t>
      </w:r>
      <w:ins w:id="547" w:author="Author">
        <w:r w:rsidR="00135592" w:rsidRPr="005D7A15">
          <w:t>the transmission from</w:t>
        </w:r>
      </w:ins>
      <w:del w:id="548" w:author="Author">
        <w:r w:rsidRPr="005D7A15" w:rsidDel="00135592">
          <w:delText>has been given by</w:delText>
        </w:r>
      </w:del>
      <w:r w:rsidRPr="005D7A15">
        <w:t xml:space="preserve"> the person operating the </w:t>
      </w:r>
      <w:del w:id="549" w:author="Author">
        <w:r w:rsidRPr="005D7A15" w:rsidDel="00135592">
          <w:delText>other</w:delText>
        </w:r>
      </w:del>
      <w:ins w:id="550" w:author="Author">
        <w:r w:rsidR="00135592" w:rsidRPr="005D7A15">
          <w:t>second</w:t>
        </w:r>
      </w:ins>
      <w:r w:rsidRPr="005D7A15">
        <w:t xml:space="preserve"> amateur station; and</w:t>
      </w:r>
    </w:p>
    <w:p w14:paraId="4BE7AFF8" w14:textId="13B55CE9" w:rsidR="00A75FD2" w:rsidRPr="005D7A15" w:rsidRDefault="00A75FD2" w:rsidP="00A75FD2">
      <w:pPr>
        <w:pStyle w:val="ZP1"/>
      </w:pPr>
      <w:r w:rsidRPr="005D7A15">
        <w:tab/>
        <w:t>(b)</w:t>
      </w:r>
      <w:r w:rsidRPr="005D7A15">
        <w:tab/>
        <w:t>as part of the transmission</w:t>
      </w:r>
      <w:ins w:id="551" w:author="Author">
        <w:r w:rsidR="00135592" w:rsidRPr="005D7A15">
          <w:t xml:space="preserve"> the qualified person</w:t>
        </w:r>
      </w:ins>
      <w:r w:rsidRPr="005D7A15">
        <w:t>:</w:t>
      </w:r>
    </w:p>
    <w:p w14:paraId="1256A2ED" w14:textId="583E2C4F" w:rsidR="00A75FD2" w:rsidRPr="005D7A15" w:rsidRDefault="00A75FD2" w:rsidP="00A75FD2">
      <w:pPr>
        <w:pStyle w:val="P2"/>
      </w:pPr>
      <w:r w:rsidRPr="005D7A15">
        <w:tab/>
        <w:t>(i)</w:t>
      </w:r>
      <w:r w:rsidRPr="005D7A15">
        <w:tab/>
      </w:r>
      <w:ins w:id="552" w:author="Author">
        <w:r w:rsidR="00135592" w:rsidRPr="005D7A15">
          <w:t xml:space="preserve">transmits </w:t>
        </w:r>
      </w:ins>
      <w:r w:rsidRPr="005D7A15">
        <w:t xml:space="preserve">the </w:t>
      </w:r>
      <w:r w:rsidR="00861944" w:rsidRPr="005D7A15">
        <w:t>call sign</w:t>
      </w:r>
      <w:r w:rsidRPr="005D7A15">
        <w:t xml:space="preserve"> of the </w:t>
      </w:r>
      <w:ins w:id="553" w:author="Author">
        <w:r w:rsidR="00135592" w:rsidRPr="005D7A15">
          <w:t>person operating the second</w:t>
        </w:r>
      </w:ins>
      <w:del w:id="554" w:author="Author">
        <w:r w:rsidRPr="005D7A15" w:rsidDel="00135592">
          <w:delText>other</w:delText>
        </w:r>
      </w:del>
      <w:r w:rsidRPr="005D7A15">
        <w:t xml:space="preserve"> amateur station is transmitted at the beginning and </w:t>
      </w:r>
      <w:ins w:id="555" w:author="Author">
        <w:r w:rsidR="00135592" w:rsidRPr="005D7A15">
          <w:t xml:space="preserve">the </w:t>
        </w:r>
      </w:ins>
      <w:r w:rsidRPr="005D7A15">
        <w:t>end</w:t>
      </w:r>
      <w:ins w:id="556" w:author="Author">
        <w:r w:rsidR="00135592" w:rsidRPr="005D7A15">
          <w:t xml:space="preserve"> of the transmission</w:t>
        </w:r>
      </w:ins>
      <w:r w:rsidRPr="005D7A15">
        <w:t>; and</w:t>
      </w:r>
    </w:p>
    <w:p w14:paraId="20B50BCE" w14:textId="348086DC" w:rsidR="00A75FD2" w:rsidRPr="005D7A15" w:rsidRDefault="00A75FD2" w:rsidP="00A75FD2">
      <w:pPr>
        <w:pStyle w:val="P2"/>
      </w:pPr>
      <w:r w:rsidRPr="005D7A15">
        <w:tab/>
        <w:t>(ii)</w:t>
      </w:r>
      <w:r w:rsidRPr="005D7A15">
        <w:tab/>
      </w:r>
      <w:del w:id="557" w:author="Author">
        <w:r w:rsidRPr="005D7A15" w:rsidDel="00135592">
          <w:delText xml:space="preserve">it is identified </w:delText>
        </w:r>
      </w:del>
      <w:ins w:id="558" w:author="Author">
        <w:r w:rsidR="00135592" w:rsidRPr="005D7A15">
          <w:t xml:space="preserve">indicates that it is primarily </w:t>
        </w:r>
      </w:ins>
      <w:del w:id="559" w:author="Author">
        <w:r w:rsidRPr="005D7A15" w:rsidDel="00135592">
          <w:delText xml:space="preserve">as </w:delText>
        </w:r>
      </w:del>
      <w:r w:rsidRPr="005D7A15">
        <w:t>a retransmission of a transmission of another amateur station.</w:t>
      </w:r>
    </w:p>
    <w:p w14:paraId="5C92B008" w14:textId="77777777" w:rsidR="00A75FD2" w:rsidRPr="005D7A15" w:rsidRDefault="00A75FD2" w:rsidP="00A75FD2">
      <w:pPr>
        <w:pStyle w:val="HR"/>
      </w:pPr>
      <w:bookmarkStart w:id="560" w:name="_Toc280884346"/>
      <w:r w:rsidRPr="005D7A15">
        <w:rPr>
          <w:rStyle w:val="CharSectno"/>
        </w:rPr>
        <w:t>14</w:t>
      </w:r>
      <w:r w:rsidRPr="005D7A15">
        <w:tab/>
        <w:t>Control of equipment at an amateur station</w:t>
      </w:r>
      <w:bookmarkEnd w:id="560"/>
    </w:p>
    <w:p w14:paraId="027806B7" w14:textId="71DDE4F3" w:rsidR="00A75FD2" w:rsidRDefault="00A75FD2" w:rsidP="00A75FD2">
      <w:pPr>
        <w:pStyle w:val="R1"/>
      </w:pPr>
      <w:r w:rsidRPr="005D7A15">
        <w:tab/>
      </w:r>
      <w:r w:rsidRPr="005D7A15">
        <w:tab/>
        <w:t xml:space="preserve">An amateur station must not be operated unless the qualified person operating it is </w:t>
      </w:r>
      <w:del w:id="561" w:author="Author">
        <w:r w:rsidRPr="005D7A15" w:rsidDel="00071CE5">
          <w:delText>physically present with the station</w:delText>
        </w:r>
      </w:del>
      <w:ins w:id="562" w:author="Author">
        <w:r w:rsidR="00071CE5" w:rsidRPr="005D7A15">
          <w:t>in attendance at the site of the amateur station</w:t>
        </w:r>
      </w:ins>
      <w:r w:rsidRPr="005D7A15">
        <w:t>.</w:t>
      </w:r>
    </w:p>
    <w:p w14:paraId="51A64BDC" w14:textId="77777777" w:rsidR="00A75FD2" w:rsidRDefault="00A75FD2" w:rsidP="00A75FD2">
      <w:pPr>
        <w:pStyle w:val="HR"/>
      </w:pPr>
      <w:bookmarkStart w:id="563" w:name="_Toc280884347"/>
      <w:r w:rsidRPr="00B5497B">
        <w:rPr>
          <w:rStyle w:val="CharSectno"/>
        </w:rPr>
        <w:t>15</w:t>
      </w:r>
      <w:r>
        <w:tab/>
        <w:t>Transmission on authorised frequency bands</w:t>
      </w:r>
      <w:bookmarkEnd w:id="563"/>
    </w:p>
    <w:p w14:paraId="5B556336" w14:textId="1E157EA1" w:rsidR="00656442" w:rsidRPr="005D7A15" w:rsidDel="006C746A" w:rsidRDefault="00A75FD2">
      <w:pPr>
        <w:pStyle w:val="R1"/>
        <w:rPr>
          <w:del w:id="564" w:author="Author"/>
        </w:rPr>
      </w:pPr>
      <w:r>
        <w:tab/>
        <w:t>(1)</w:t>
      </w:r>
      <w:r>
        <w:tab/>
        <w:t>An amateur station (</w:t>
      </w:r>
      <w:r w:rsidRPr="00611EAD">
        <w:rPr>
          <w:b/>
          <w:i/>
        </w:rPr>
        <w:t>the</w:t>
      </w:r>
      <w:r>
        <w:rPr>
          <w:b/>
          <w:i/>
        </w:rPr>
        <w:t xml:space="preserve"> first station</w:t>
      </w:r>
      <w:r>
        <w:t xml:space="preserve">) must not be operated to transmit a signal to another amateur station, through an amateur repeater station, unless the person operating the </w:t>
      </w:r>
      <w:r w:rsidRPr="005D7A15">
        <w:t xml:space="preserve">first station is otherwise permitted by this Class Licence to transmit on the </w:t>
      </w:r>
      <w:del w:id="565" w:author="Author">
        <w:r w:rsidRPr="005D7A15" w:rsidDel="00611EAD">
          <w:delText>output frequencies</w:delText>
        </w:r>
      </w:del>
      <w:ins w:id="566" w:author="Author">
        <w:r w:rsidR="00611EAD" w:rsidRPr="005D7A15">
          <w:t>repeater output</w:t>
        </w:r>
      </w:ins>
      <w:r w:rsidRPr="005D7A15">
        <w:t xml:space="preserve"> of the amateur repeater station.</w:t>
      </w:r>
    </w:p>
    <w:p w14:paraId="1C0D254E" w14:textId="20862EEF" w:rsidR="00A75FD2" w:rsidRPr="005D7A15" w:rsidRDefault="00A75FD2" w:rsidP="00A75FD2">
      <w:pPr>
        <w:pStyle w:val="R2"/>
      </w:pPr>
      <w:r w:rsidRPr="005D7A15">
        <w:tab/>
        <w:t>(2)</w:t>
      </w:r>
      <w:r w:rsidRPr="005D7A15">
        <w:tab/>
        <w:t>An amateur station (</w:t>
      </w:r>
      <w:r w:rsidRPr="005D7A15">
        <w:rPr>
          <w:b/>
          <w:i/>
        </w:rPr>
        <w:t>the first station</w:t>
      </w:r>
      <w:r w:rsidRPr="005D7A15">
        <w:t xml:space="preserve">) must not be operated to transmit a signal to another amateur station, through </w:t>
      </w:r>
      <w:ins w:id="567" w:author="Author">
        <w:r w:rsidR="006C746A" w:rsidRPr="005D7A15">
          <w:t>two or more</w:t>
        </w:r>
      </w:ins>
      <w:del w:id="568" w:author="Author">
        <w:r w:rsidRPr="005D7A15" w:rsidDel="006C746A">
          <w:delText>an</w:delText>
        </w:r>
      </w:del>
      <w:r w:rsidRPr="005D7A15">
        <w:t xml:space="preserve"> amateur repeater station</w:t>
      </w:r>
      <w:ins w:id="569" w:author="Author">
        <w:r w:rsidR="006C746A" w:rsidRPr="005D7A15">
          <w:t>s (</w:t>
        </w:r>
        <w:r w:rsidR="006C746A" w:rsidRPr="005D7A15">
          <w:rPr>
            <w:b/>
            <w:i/>
          </w:rPr>
          <w:t>interim stations</w:t>
        </w:r>
        <w:r w:rsidR="006C746A" w:rsidRPr="005D7A15">
          <w:t>)</w:t>
        </w:r>
      </w:ins>
      <w:del w:id="570" w:author="Author">
        <w:r w:rsidRPr="005D7A15" w:rsidDel="006C746A">
          <w:delText xml:space="preserve"> linked to a further amateur repeater station</w:delText>
        </w:r>
      </w:del>
      <w:ins w:id="571" w:author="Author">
        <w:r w:rsidR="006C746A" w:rsidRPr="005D7A15">
          <w:t xml:space="preserve"> that are capable of transmitting to one or more of the interim stations</w:t>
        </w:r>
      </w:ins>
      <w:r w:rsidRPr="005D7A15">
        <w:t xml:space="preserve">, unless the person operating the first station is otherwise permitted by this Class Licence to transmit on the </w:t>
      </w:r>
      <w:ins w:id="572" w:author="Author">
        <w:r w:rsidR="00611EAD" w:rsidRPr="005D7A15">
          <w:t xml:space="preserve">repeater </w:t>
        </w:r>
      </w:ins>
      <w:r w:rsidRPr="005D7A15">
        <w:t xml:space="preserve">output </w:t>
      </w:r>
      <w:del w:id="573" w:author="Author">
        <w:r w:rsidRPr="005D7A15" w:rsidDel="00611EAD">
          <w:delText xml:space="preserve">frequencies </w:delText>
        </w:r>
      </w:del>
      <w:r w:rsidRPr="005D7A15">
        <w:t xml:space="preserve">of the </w:t>
      </w:r>
      <w:del w:id="574" w:author="Author">
        <w:r w:rsidRPr="005D7A15" w:rsidDel="006C746A">
          <w:delText>further amateur repeater</w:delText>
        </w:r>
      </w:del>
      <w:ins w:id="575" w:author="Author">
        <w:r w:rsidR="006C746A" w:rsidRPr="005D7A15">
          <w:t>interim</w:t>
        </w:r>
      </w:ins>
      <w:r w:rsidRPr="005D7A15">
        <w:t xml:space="preserve"> station</w:t>
      </w:r>
      <w:ins w:id="576" w:author="Author">
        <w:r w:rsidR="006C746A" w:rsidRPr="005D7A15">
          <w:t>s</w:t>
        </w:r>
      </w:ins>
      <w:r w:rsidRPr="005D7A15">
        <w:t>.</w:t>
      </w:r>
    </w:p>
    <w:p w14:paraId="3F5CDC01" w14:textId="24F83E55" w:rsidR="00A75FD2" w:rsidRPr="005D7A15" w:rsidDel="00656442" w:rsidRDefault="00A75FD2" w:rsidP="00A75FD2">
      <w:pPr>
        <w:pStyle w:val="Note"/>
        <w:rPr>
          <w:del w:id="577" w:author="Author"/>
        </w:rPr>
      </w:pPr>
      <w:del w:id="578" w:author="Author">
        <w:r w:rsidRPr="005D7A15" w:rsidDel="00656442">
          <w:rPr>
            <w:i/>
          </w:rPr>
          <w:delText>Note   </w:delText>
        </w:r>
        <w:r w:rsidRPr="005D7A15" w:rsidDel="00656442">
          <w:delText>Regardless of the frequencies of a repeater link, this Class Licence does not prohibit a qualified person from using an amateur station to transmit a signal over a repeater link.</w:delText>
        </w:r>
      </w:del>
    </w:p>
    <w:p w14:paraId="6870F4D1" w14:textId="5158A069" w:rsidR="00A75FD2" w:rsidRPr="005D7A15" w:rsidRDefault="00A75FD2" w:rsidP="00A75FD2">
      <w:pPr>
        <w:pStyle w:val="R2"/>
        <w:rPr>
          <w:ins w:id="579" w:author="Author"/>
        </w:rPr>
      </w:pPr>
      <w:r w:rsidRPr="005D7A15">
        <w:tab/>
        <w:t>(3)</w:t>
      </w:r>
      <w:r w:rsidRPr="005D7A15">
        <w:tab/>
        <w:t>An amateur station (</w:t>
      </w:r>
      <w:r w:rsidRPr="005D7A15">
        <w:rPr>
          <w:b/>
          <w:i/>
        </w:rPr>
        <w:t>the first station</w:t>
      </w:r>
      <w:r w:rsidRPr="005D7A15">
        <w:t xml:space="preserve">) must not be operated to transmit a signal to </w:t>
      </w:r>
      <w:del w:id="580" w:author="Author">
        <w:r w:rsidRPr="005D7A15" w:rsidDel="009E5DA6">
          <w:delText xml:space="preserve">another </w:delText>
        </w:r>
      </w:del>
      <w:ins w:id="581" w:author="Author">
        <w:r w:rsidR="009E5DA6" w:rsidRPr="005D7A15">
          <w:t xml:space="preserve">second </w:t>
        </w:r>
      </w:ins>
      <w:r w:rsidRPr="005D7A15">
        <w:t xml:space="preserve">amateur station, through a </w:t>
      </w:r>
      <w:del w:id="582" w:author="Author">
        <w:r w:rsidRPr="005D7A15" w:rsidDel="009E5DA6">
          <w:delText xml:space="preserve">further </w:delText>
        </w:r>
      </w:del>
      <w:ins w:id="583" w:author="Author">
        <w:r w:rsidR="009E5DA6" w:rsidRPr="005D7A15">
          <w:t xml:space="preserve">third </w:t>
        </w:r>
      </w:ins>
      <w:r w:rsidRPr="005D7A15">
        <w:t>amateur station</w:t>
      </w:r>
      <w:ins w:id="584" w:author="Author">
        <w:r w:rsidR="009E5DA6" w:rsidRPr="005D7A15">
          <w:t xml:space="preserve"> that is not an amateur repeater station</w:t>
        </w:r>
      </w:ins>
      <w:r w:rsidRPr="005D7A15">
        <w:t xml:space="preserve">, unless the person operating the first station is otherwise permitted by this Class Licence to transmit on the </w:t>
      </w:r>
      <w:del w:id="585" w:author="Author">
        <w:r w:rsidRPr="005D7A15" w:rsidDel="00611EAD">
          <w:delText xml:space="preserve">output </w:delText>
        </w:r>
      </w:del>
      <w:ins w:id="586" w:author="Author">
        <w:r w:rsidR="00611EAD" w:rsidRPr="005D7A15">
          <w:t xml:space="preserve">transmission </w:t>
        </w:r>
      </w:ins>
      <w:r w:rsidRPr="005D7A15">
        <w:t xml:space="preserve">frequencies of the </w:t>
      </w:r>
      <w:del w:id="587" w:author="Author">
        <w:r w:rsidRPr="005D7A15" w:rsidDel="009E5DA6">
          <w:delText xml:space="preserve">further </w:delText>
        </w:r>
      </w:del>
      <w:ins w:id="588" w:author="Author">
        <w:r w:rsidR="009E5DA6" w:rsidRPr="005D7A15">
          <w:t xml:space="preserve">third amateur </w:t>
        </w:r>
      </w:ins>
      <w:r w:rsidRPr="005D7A15">
        <w:t>station.</w:t>
      </w:r>
    </w:p>
    <w:p w14:paraId="3E0B425C" w14:textId="4084CA87" w:rsidR="006C746A" w:rsidRDefault="006C746A" w:rsidP="00A75FD2">
      <w:pPr>
        <w:pStyle w:val="R2"/>
      </w:pPr>
      <w:ins w:id="589" w:author="Author">
        <w:r w:rsidRPr="005D7A15">
          <w:lastRenderedPageBreak/>
          <w:tab/>
          <w:t>(4)</w:t>
        </w:r>
        <w:r w:rsidRPr="005D7A15">
          <w:tab/>
          <w:t>An amateur station (</w:t>
        </w:r>
        <w:r w:rsidRPr="005D7A15">
          <w:rPr>
            <w:b/>
            <w:i/>
          </w:rPr>
          <w:t>the first station</w:t>
        </w:r>
        <w:r w:rsidRPr="005D7A15">
          <w:t>) must not be operated to transmit a signal to another amateur station, through two or more amateur stations that are not amateur repeater stations (</w:t>
        </w:r>
        <w:r w:rsidRPr="005D7A15">
          <w:rPr>
            <w:b/>
            <w:i/>
          </w:rPr>
          <w:t>interim stations</w:t>
        </w:r>
        <w:r w:rsidRPr="005D7A15">
          <w:t xml:space="preserve">), unless the person operating the first station is otherwise permitted by this Class Licence to transmit on the </w:t>
        </w:r>
        <w:r w:rsidR="00611EAD" w:rsidRPr="005D7A15">
          <w:t>repeater outputs</w:t>
        </w:r>
        <w:r w:rsidRPr="005D7A15">
          <w:t xml:space="preserve"> of each of the interim stations.</w:t>
        </w:r>
      </w:ins>
    </w:p>
    <w:p w14:paraId="506CE9B0" w14:textId="77777777" w:rsidR="00A75FD2" w:rsidRDefault="00A75FD2" w:rsidP="00A75FD2">
      <w:pPr>
        <w:pStyle w:val="HR"/>
      </w:pPr>
      <w:bookmarkStart w:id="590" w:name="_Toc280884348"/>
      <w:r w:rsidRPr="00B5497B">
        <w:rPr>
          <w:rStyle w:val="CharSectno"/>
        </w:rPr>
        <w:t>16</w:t>
      </w:r>
      <w:r>
        <w:tab/>
        <w:t>Connection to a public telecommunications network</w:t>
      </w:r>
      <w:bookmarkEnd w:id="590"/>
    </w:p>
    <w:p w14:paraId="7D4DF720" w14:textId="54F8A865" w:rsidR="00A75FD2" w:rsidRPr="00CC2588" w:rsidRDefault="00A75FD2" w:rsidP="00A75FD2">
      <w:pPr>
        <w:pStyle w:val="R1"/>
      </w:pPr>
      <w:r>
        <w:tab/>
        <w:t>(1)</w:t>
      </w:r>
      <w:r>
        <w:tab/>
        <w:t xml:space="preserve">An amateur station must not be connected, directly or indirectly, to a public telecommunications network unless the </w:t>
      </w:r>
      <w:ins w:id="591" w:author="Author">
        <w:r w:rsidR="00CD3A63">
          <w:t xml:space="preserve">qualified </w:t>
        </w:r>
      </w:ins>
      <w:r>
        <w:t>person operating the amateur station takes reasonable measures to ensure that only persons who have a qualification or licence appropriate for operating the station can access the station to transmit a signal to another amateur station.</w:t>
      </w:r>
    </w:p>
    <w:p w14:paraId="4E9511B9" w14:textId="77777777" w:rsidR="00B024A7" w:rsidRDefault="00A75FD2" w:rsidP="00A75FD2">
      <w:pPr>
        <w:pStyle w:val="ZR2"/>
        <w:rPr>
          <w:ins w:id="592" w:author="Author"/>
        </w:rPr>
      </w:pPr>
      <w:r>
        <w:tab/>
        <w:t>(2)</w:t>
      </w:r>
      <w:r>
        <w:tab/>
      </w:r>
      <w:ins w:id="593" w:author="Author">
        <w:r w:rsidR="00B024A7">
          <w:t>If:</w:t>
        </w:r>
      </w:ins>
    </w:p>
    <w:p w14:paraId="15E725A4" w14:textId="77777777" w:rsidR="00B024A7" w:rsidRDefault="00B024A7" w:rsidP="00611EAD">
      <w:pPr>
        <w:pStyle w:val="P1"/>
        <w:rPr>
          <w:ins w:id="594" w:author="Author"/>
        </w:rPr>
      </w:pPr>
      <w:ins w:id="595" w:author="Author">
        <w:r>
          <w:tab/>
          <w:t>(a)</w:t>
        </w:r>
        <w:r>
          <w:tab/>
        </w:r>
      </w:ins>
      <w:del w:id="596" w:author="Author">
        <w:r w:rsidR="00A75FD2" w:rsidDel="00B024A7">
          <w:delText xml:space="preserve">An amateur station must not be operated to connect </w:delText>
        </w:r>
      </w:del>
      <w:r w:rsidR="00A75FD2">
        <w:t xml:space="preserve">a person </w:t>
      </w:r>
      <w:ins w:id="597" w:author="Author">
        <w:r>
          <w:t xml:space="preserve">is using a thing </w:t>
        </w:r>
      </w:ins>
      <w:r w:rsidR="00A75FD2">
        <w:t>(</w:t>
      </w:r>
      <w:del w:id="598" w:author="Author">
        <w:r w:rsidR="00A75FD2" w:rsidRPr="00DF5409" w:rsidDel="00B024A7">
          <w:delText>the</w:delText>
        </w:r>
        <w:r w:rsidR="00A75FD2" w:rsidDel="00B024A7">
          <w:rPr>
            <w:b/>
            <w:i/>
          </w:rPr>
          <w:delText xml:space="preserve"> connected person</w:delText>
        </w:r>
      </w:del>
      <w:ins w:id="599" w:author="Author">
        <w:r>
          <w:rPr>
            <w:b/>
            <w:i/>
          </w:rPr>
          <w:t>the item</w:t>
        </w:r>
      </w:ins>
      <w:r w:rsidR="00A75FD2">
        <w:t xml:space="preserve">) </w:t>
      </w:r>
      <w:ins w:id="600" w:author="Author">
        <w:r>
          <w:t>that is connected to</w:t>
        </w:r>
      </w:ins>
      <w:del w:id="601" w:author="Author">
        <w:r w:rsidR="00A75FD2" w:rsidDel="00B024A7">
          <w:delText>from</w:delText>
        </w:r>
      </w:del>
      <w:r w:rsidR="00A75FD2">
        <w:t xml:space="preserve"> a public telecommunications network</w:t>
      </w:r>
      <w:ins w:id="602" w:author="Author">
        <w:r>
          <w:t>; and</w:t>
        </w:r>
      </w:ins>
    </w:p>
    <w:p w14:paraId="01D0F4E5" w14:textId="77777777" w:rsidR="00B024A7" w:rsidRDefault="00B024A7" w:rsidP="00611EAD">
      <w:pPr>
        <w:pStyle w:val="P1"/>
        <w:rPr>
          <w:ins w:id="603" w:author="Author"/>
        </w:rPr>
      </w:pPr>
      <w:ins w:id="604" w:author="Author">
        <w:r>
          <w:tab/>
          <w:t>(b)</w:t>
        </w:r>
        <w:r>
          <w:tab/>
          <w:t xml:space="preserve">a qualified person connects the item </w:t>
        </w:r>
      </w:ins>
      <w:del w:id="605" w:author="Author">
        <w:r w:rsidR="00A75FD2" w:rsidDel="00B024A7">
          <w:delText xml:space="preserve"> </w:delText>
        </w:r>
      </w:del>
      <w:r w:rsidR="00A75FD2">
        <w:t xml:space="preserve">to an amateur </w:t>
      </w:r>
      <w:del w:id="606" w:author="Author">
        <w:r w:rsidR="00A75FD2" w:rsidDel="00B024A7">
          <w:delText xml:space="preserve">transmitter </w:delText>
        </w:r>
      </w:del>
      <w:ins w:id="607" w:author="Author">
        <w:r>
          <w:t>station;</w:t>
        </w:r>
      </w:ins>
    </w:p>
    <w:p w14:paraId="330E7FEF" w14:textId="2CFBB4C2" w:rsidR="00A75FD2" w:rsidRDefault="00A75FD2" w:rsidP="00611EAD">
      <w:pPr>
        <w:pStyle w:val="P1"/>
        <w:ind w:left="993" w:firstLine="0"/>
      </w:pPr>
      <w:del w:id="608" w:author="Author">
        <w:r w:rsidDel="00B024A7">
          <w:delText>unless the person operating the station has</w:delText>
        </w:r>
      </w:del>
      <w:ins w:id="609" w:author="Author">
        <w:r w:rsidR="00B024A7">
          <w:t>the qualified person must</w:t>
        </w:r>
      </w:ins>
      <w:r>
        <w:t xml:space="preserve"> advise</w:t>
      </w:r>
      <w:del w:id="610" w:author="Author">
        <w:r w:rsidDel="00B024A7">
          <w:delText>d</w:delText>
        </w:r>
      </w:del>
      <w:r>
        <w:t xml:space="preserve"> the </w:t>
      </w:r>
      <w:del w:id="611" w:author="Author">
        <w:r w:rsidDel="00B024A7">
          <w:delText xml:space="preserve">connected </w:delText>
        </w:r>
      </w:del>
      <w:r>
        <w:t xml:space="preserve">person </w:t>
      </w:r>
      <w:ins w:id="612" w:author="Author">
        <w:r w:rsidR="00B024A7">
          <w:t>using the item</w:t>
        </w:r>
      </w:ins>
      <w:del w:id="613" w:author="Author">
        <w:r w:rsidDel="00B024A7">
          <w:delText>to the effect that</w:delText>
        </w:r>
      </w:del>
      <w:r>
        <w:t>:</w:t>
      </w:r>
    </w:p>
    <w:p w14:paraId="4E4ED0A9" w14:textId="19D9D1D0" w:rsidR="00A75FD2" w:rsidRDefault="00A75FD2" w:rsidP="00A75FD2">
      <w:pPr>
        <w:pStyle w:val="P1"/>
      </w:pPr>
      <w:r>
        <w:tab/>
        <w:t>(a)</w:t>
      </w:r>
      <w:r>
        <w:tab/>
      </w:r>
      <w:ins w:id="614" w:author="Author">
        <w:r w:rsidR="00B024A7">
          <w:t xml:space="preserve">that the person’s </w:t>
        </w:r>
      </w:ins>
      <w:del w:id="615" w:author="Author">
        <w:r w:rsidDel="00B024A7">
          <w:delText>transmissions made by the connected person</w:delText>
        </w:r>
      </w:del>
      <w:ins w:id="616" w:author="Author">
        <w:r w:rsidR="00B024A7">
          <w:t>communications</w:t>
        </w:r>
      </w:ins>
      <w:r>
        <w:t xml:space="preserve"> may be overheard </w:t>
      </w:r>
      <w:ins w:id="617" w:author="Author">
        <w:r w:rsidR="00B024A7">
          <w:t xml:space="preserve">or received </w:t>
        </w:r>
      </w:ins>
      <w:r>
        <w:t>by other persons; and</w:t>
      </w:r>
    </w:p>
    <w:p w14:paraId="40A7BF42" w14:textId="44C9CC9C" w:rsidR="00A75FD2" w:rsidRDefault="00A75FD2" w:rsidP="00A75FD2">
      <w:pPr>
        <w:pStyle w:val="P1"/>
      </w:pPr>
      <w:r>
        <w:tab/>
        <w:t>(b)</w:t>
      </w:r>
      <w:r>
        <w:tab/>
      </w:r>
      <w:del w:id="618" w:author="Author">
        <w:r w:rsidDel="00B024A7">
          <w:delText xml:space="preserve">the connected person may choose </w:delText>
        </w:r>
      </w:del>
      <w:r>
        <w:t xml:space="preserve">to disconnect </w:t>
      </w:r>
      <w:ins w:id="619" w:author="Author">
        <w:r w:rsidR="00B024A7">
          <w:t xml:space="preserve">the item if the person does not wish to continue </w:t>
        </w:r>
      </w:ins>
      <w:del w:id="620" w:author="Author">
        <w:r w:rsidDel="00B024A7">
          <w:delText xml:space="preserve">rather than proceed </w:delText>
        </w:r>
      </w:del>
      <w:r>
        <w:t xml:space="preserve">with the connection to the </w:t>
      </w:r>
      <w:del w:id="621" w:author="Author">
        <w:r w:rsidDel="00B024A7">
          <w:delText>transmitter</w:delText>
        </w:r>
      </w:del>
      <w:ins w:id="622" w:author="Author">
        <w:r w:rsidR="00B024A7">
          <w:t>station</w:t>
        </w:r>
      </w:ins>
      <w:r>
        <w:t>.</w:t>
      </w:r>
    </w:p>
    <w:p w14:paraId="026703D3" w14:textId="77777777" w:rsidR="00B024A7" w:rsidRPr="007A2CCE" w:rsidRDefault="00B024A7" w:rsidP="00B024A7">
      <w:pPr>
        <w:pStyle w:val="notetext"/>
        <w:tabs>
          <w:tab w:val="left" w:pos="720"/>
          <w:tab w:val="left" w:pos="1440"/>
          <w:tab w:val="left" w:pos="2160"/>
          <w:tab w:val="left" w:pos="2880"/>
          <w:tab w:val="left" w:pos="3600"/>
          <w:tab w:val="left" w:pos="4320"/>
          <w:tab w:val="left" w:pos="5040"/>
          <w:tab w:val="left" w:pos="5835"/>
        </w:tabs>
        <w:rPr>
          <w:ins w:id="623" w:author="Author"/>
          <w:szCs w:val="20"/>
        </w:rPr>
      </w:pPr>
      <w:ins w:id="624" w:author="Author">
        <w:r w:rsidRPr="000C7ACE">
          <w:rPr>
            <w:i/>
            <w:sz w:val="20"/>
            <w:szCs w:val="20"/>
          </w:rPr>
          <w:t>Note</w:t>
        </w:r>
        <w:r w:rsidRPr="000C7ACE">
          <w:rPr>
            <w:i/>
            <w:sz w:val="20"/>
            <w:szCs w:val="20"/>
          </w:rPr>
          <w:tab/>
        </w:r>
        <w:r w:rsidRPr="000C7ACE">
          <w:rPr>
            <w:sz w:val="20"/>
            <w:szCs w:val="20"/>
          </w:rPr>
          <w:t xml:space="preserve">It is an offence, under subsection 7 (1) of the </w:t>
        </w:r>
        <w:r w:rsidRPr="000C7ACE">
          <w:rPr>
            <w:i/>
            <w:sz w:val="20"/>
            <w:szCs w:val="20"/>
          </w:rPr>
          <w:t xml:space="preserve">Telecommunications (Interception and Access) Act 1979 </w:t>
        </w:r>
        <w:r w:rsidRPr="000C7ACE">
          <w:rPr>
            <w:sz w:val="20"/>
            <w:szCs w:val="20"/>
          </w:rPr>
          <w:t xml:space="preserve">to intercept a communication passing over a telecommunications system. Under subsection 6 (1) of that Act, interception of a communication passing over a telecommunications system </w:t>
        </w:r>
        <w:r>
          <w:rPr>
            <w:sz w:val="20"/>
            <w:szCs w:val="20"/>
          </w:rPr>
          <w:t>consists of</w:t>
        </w:r>
        <w:r w:rsidRPr="000C7ACE">
          <w:rPr>
            <w:sz w:val="20"/>
            <w:szCs w:val="20"/>
          </w:rPr>
          <w:t xml:space="preserve"> listening to or recording, by any means, such a communication in its passage over that </w:t>
        </w:r>
        <w:r w:rsidRPr="000C7ACE">
          <w:rPr>
            <w:color w:val="000000"/>
            <w:sz w:val="20"/>
            <w:szCs w:val="20"/>
          </w:rPr>
          <w:t>telecommunications</w:t>
        </w:r>
        <w:r w:rsidRPr="000C7ACE">
          <w:rPr>
            <w:sz w:val="20"/>
            <w:szCs w:val="20"/>
          </w:rPr>
          <w:t xml:space="preserve"> system without the knowledge of the person making the communication.</w:t>
        </w:r>
        <w:r>
          <w:rPr>
            <w:sz w:val="20"/>
            <w:szCs w:val="20"/>
          </w:rPr>
          <w:t xml:space="preserve">  Under subsection 5 (1) of that Act, a “telecommunications system” is that part of a telecommunications network that is within Australia.</w:t>
        </w:r>
      </w:ins>
    </w:p>
    <w:p w14:paraId="7E6114F9" w14:textId="2F1637CA" w:rsidR="00A75FD2" w:rsidDel="00B024A7" w:rsidRDefault="00A75FD2" w:rsidP="00A75FD2">
      <w:pPr>
        <w:pStyle w:val="Note"/>
        <w:rPr>
          <w:del w:id="625" w:author="Author"/>
        </w:rPr>
      </w:pPr>
      <w:del w:id="626" w:author="Author">
        <w:r w:rsidRPr="00AA7532" w:rsidDel="00B024A7">
          <w:rPr>
            <w:i/>
          </w:rPr>
          <w:delText>Note</w:delText>
        </w:r>
        <w:r w:rsidDel="00B024A7">
          <w:rPr>
            <w:i/>
          </w:rPr>
          <w:delText>   </w:delText>
        </w:r>
        <w:r w:rsidDel="00B024A7">
          <w:delText xml:space="preserve">It is an offence under subsection 7 (1) of the </w:delText>
        </w:r>
        <w:r w:rsidDel="00B024A7">
          <w:rPr>
            <w:i/>
          </w:rPr>
          <w:delText>Telecommunications (Interception and Access) Act 1979</w:delText>
        </w:r>
        <w:r w:rsidDel="00B024A7">
          <w:delText xml:space="preserve"> to intercept a communication passing over a telecommunications system. Under that Act, interception means listening to or recording the communication when it is passing over the system without the knowledge of the person making the communication.</w:delText>
        </w:r>
      </w:del>
    </w:p>
    <w:p w14:paraId="6D6E9807" w14:textId="77777777" w:rsidR="00A75FD2" w:rsidRDefault="00A75FD2" w:rsidP="00A75FD2">
      <w:pPr>
        <w:pStyle w:val="HR"/>
      </w:pPr>
      <w:bookmarkStart w:id="627" w:name="_Toc280884349"/>
      <w:r w:rsidRPr="00B5497B">
        <w:rPr>
          <w:rStyle w:val="CharSectno"/>
        </w:rPr>
        <w:t>17</w:t>
      </w:r>
      <w:r>
        <w:tab/>
        <w:t>Directions from inspectors and other officers</w:t>
      </w:r>
      <w:bookmarkEnd w:id="627"/>
    </w:p>
    <w:p w14:paraId="46CB433F" w14:textId="5E03E641" w:rsidR="00A75FD2" w:rsidRDefault="00A75FD2" w:rsidP="00A75FD2">
      <w:pPr>
        <w:pStyle w:val="ZR1"/>
      </w:pPr>
      <w:r>
        <w:tab/>
        <w:t>(1)</w:t>
      </w:r>
      <w:r>
        <w:tab/>
      </w:r>
      <w:ins w:id="628" w:author="Author">
        <w:r w:rsidR="00851344">
          <w:t>If an inspector issues a qualified person a written direction that relates to interference to radiocommunications caused or likely to be caused by</w:t>
        </w:r>
      </w:ins>
      <w:del w:id="629" w:author="Author">
        <w:r w:rsidDel="00851344">
          <w:delText>An amateur station must not be operated if its operation would result in non</w:delText>
        </w:r>
        <w:r w:rsidDel="00851344">
          <w:noBreakHyphen/>
          <w:delText>compliance with a written direction</w:delText>
        </w:r>
      </w:del>
      <w:r>
        <w:t>:</w:t>
      </w:r>
    </w:p>
    <w:p w14:paraId="4D85ABB6" w14:textId="1D56DB86" w:rsidR="00851344" w:rsidRDefault="00851344" w:rsidP="00A75FD2">
      <w:pPr>
        <w:pStyle w:val="P1"/>
        <w:rPr>
          <w:ins w:id="630" w:author="Author"/>
        </w:rPr>
      </w:pPr>
      <w:ins w:id="631" w:author="Author">
        <w:r>
          <w:tab/>
          <w:t>(a)</w:t>
        </w:r>
        <w:r>
          <w:tab/>
          <w:t>the adjustment, installation or maintenance of an amateur station, or of accessory apparatus for use with an amateur station, by the person; or</w:t>
        </w:r>
      </w:ins>
    </w:p>
    <w:p w14:paraId="08027FDD" w14:textId="645F16E7" w:rsidR="00851344" w:rsidRDefault="00851344" w:rsidP="00A75FD2">
      <w:pPr>
        <w:pStyle w:val="P1"/>
        <w:rPr>
          <w:ins w:id="632" w:author="Author"/>
        </w:rPr>
      </w:pPr>
      <w:ins w:id="633" w:author="Author">
        <w:r>
          <w:tab/>
          <w:t>(b)</w:t>
        </w:r>
        <w:r>
          <w:tab/>
          <w:t>the operation of an amateur station by the person;</w:t>
        </w:r>
      </w:ins>
    </w:p>
    <w:p w14:paraId="287CC64F" w14:textId="73B61C9C" w:rsidR="00851344" w:rsidRDefault="00851344" w:rsidP="00851344">
      <w:pPr>
        <w:pStyle w:val="P1"/>
        <w:tabs>
          <w:tab w:val="clear" w:pos="1191"/>
        </w:tabs>
        <w:ind w:left="993" w:firstLine="0"/>
        <w:rPr>
          <w:ins w:id="634" w:author="Author"/>
        </w:rPr>
      </w:pPr>
      <w:ins w:id="635" w:author="Author">
        <w:r>
          <w:t>the qualified person must comply with the direction.</w:t>
        </w:r>
      </w:ins>
    </w:p>
    <w:p w14:paraId="7EDFA7B7" w14:textId="75CC044A" w:rsidR="00A75FD2" w:rsidDel="00851344" w:rsidRDefault="00A75FD2" w:rsidP="00A75FD2">
      <w:pPr>
        <w:pStyle w:val="P1"/>
        <w:rPr>
          <w:del w:id="636" w:author="Author"/>
        </w:rPr>
      </w:pPr>
      <w:del w:id="637" w:author="Author">
        <w:r w:rsidDel="00851344">
          <w:lastRenderedPageBreak/>
          <w:tab/>
          <w:delText>(a)</w:delText>
        </w:r>
        <w:r w:rsidDel="00851344">
          <w:tab/>
          <w:delText>issued to a person by an inspector; and</w:delText>
        </w:r>
      </w:del>
    </w:p>
    <w:p w14:paraId="653223E5" w14:textId="2ECD8E15" w:rsidR="00A75FD2" w:rsidDel="00851344" w:rsidRDefault="00A75FD2" w:rsidP="00A75FD2">
      <w:pPr>
        <w:pStyle w:val="ZP1"/>
        <w:rPr>
          <w:del w:id="638" w:author="Author"/>
        </w:rPr>
      </w:pPr>
      <w:del w:id="639" w:author="Author">
        <w:r w:rsidDel="00851344">
          <w:tab/>
          <w:delText>(b)</w:delText>
        </w:r>
        <w:r w:rsidDel="00851344">
          <w:tab/>
          <w:delText>relating to interference to radiocommunications caused or likely to be caused by:</w:delText>
        </w:r>
      </w:del>
    </w:p>
    <w:p w14:paraId="4F97F151" w14:textId="43536AA5" w:rsidR="00A75FD2" w:rsidDel="00851344" w:rsidRDefault="00A75FD2" w:rsidP="00A75FD2">
      <w:pPr>
        <w:pStyle w:val="P2"/>
        <w:rPr>
          <w:del w:id="640" w:author="Author"/>
        </w:rPr>
      </w:pPr>
      <w:del w:id="641" w:author="Author">
        <w:r w:rsidDel="00851344">
          <w:tab/>
          <w:delText>(i)</w:delText>
        </w:r>
        <w:r w:rsidDel="00851344">
          <w:tab/>
          <w:delText>the adjustment, installation or maintenance of an amateur station, or of accessory apparatus for use with an amateur station, by the person; or</w:delText>
        </w:r>
      </w:del>
    </w:p>
    <w:p w14:paraId="13118433" w14:textId="722F1507" w:rsidR="00A75FD2" w:rsidDel="00851344" w:rsidRDefault="00A75FD2" w:rsidP="00A75FD2">
      <w:pPr>
        <w:pStyle w:val="P2"/>
        <w:rPr>
          <w:del w:id="642" w:author="Author"/>
        </w:rPr>
      </w:pPr>
      <w:del w:id="643" w:author="Author">
        <w:r w:rsidDel="00851344">
          <w:tab/>
          <w:delText>(ii)</w:delText>
        </w:r>
        <w:r w:rsidDel="00851344">
          <w:tab/>
          <w:delText>the operation of an amateur station by the person.</w:delText>
        </w:r>
      </w:del>
    </w:p>
    <w:p w14:paraId="22094EDA" w14:textId="2341A00B" w:rsidR="00A75FD2" w:rsidRPr="005D7A15" w:rsidRDefault="00A75FD2" w:rsidP="00A75FD2">
      <w:pPr>
        <w:pStyle w:val="ZR2"/>
      </w:pPr>
      <w:r>
        <w:tab/>
        <w:t>(2)</w:t>
      </w:r>
      <w:r>
        <w:tab/>
      </w:r>
      <w:ins w:id="644" w:author="Author">
        <w:r w:rsidR="00F9653F">
          <w:t xml:space="preserve">If an authorised officer gives a </w:t>
        </w:r>
        <w:r w:rsidR="00F9653F" w:rsidRPr="005D7A15">
          <w:t>person a direction</w:t>
        </w:r>
        <w:r w:rsidR="00465014" w:rsidRPr="005D7A15">
          <w:t xml:space="preserve"> in relation to a station</w:t>
        </w:r>
        <w:r w:rsidR="00F9653F" w:rsidRPr="005D7A15">
          <w:t xml:space="preserve"> that is reasonably necessary to</w:t>
        </w:r>
      </w:ins>
      <w:del w:id="645" w:author="Author">
        <w:r w:rsidRPr="005D7A15" w:rsidDel="00F9653F">
          <w:delText>An amateur station must not be operated if its operation would result in non</w:delText>
        </w:r>
        <w:r w:rsidRPr="005D7A15" w:rsidDel="00F9653F">
          <w:noBreakHyphen/>
          <w:delText>compliance with a direction</w:delText>
        </w:r>
      </w:del>
      <w:r w:rsidRPr="005D7A15">
        <w:t>:</w:t>
      </w:r>
    </w:p>
    <w:p w14:paraId="5A22CF1F" w14:textId="0E438959" w:rsidR="00A75FD2" w:rsidRPr="005D7A15" w:rsidDel="008761B5" w:rsidRDefault="00A75FD2" w:rsidP="00A75FD2">
      <w:pPr>
        <w:pStyle w:val="P1"/>
        <w:rPr>
          <w:del w:id="646" w:author="Author"/>
        </w:rPr>
      </w:pPr>
      <w:del w:id="647" w:author="Author">
        <w:r w:rsidRPr="005D7A15" w:rsidDel="008761B5">
          <w:tab/>
          <w:delText>(a)</w:delText>
        </w:r>
        <w:r w:rsidRPr="005D7A15" w:rsidDel="008761B5">
          <w:tab/>
          <w:delText>given to a person by an authorised officer; and</w:delText>
        </w:r>
      </w:del>
    </w:p>
    <w:p w14:paraId="0470AE82" w14:textId="19841175" w:rsidR="00A75FD2" w:rsidRPr="005D7A15" w:rsidDel="008761B5" w:rsidRDefault="00A75FD2" w:rsidP="00465014">
      <w:pPr>
        <w:pStyle w:val="P1"/>
        <w:rPr>
          <w:del w:id="648" w:author="Author"/>
        </w:rPr>
      </w:pPr>
      <w:del w:id="649" w:author="Author">
        <w:r w:rsidRPr="005D7A15" w:rsidDel="008761B5">
          <w:tab/>
          <w:delText>(b)</w:delText>
        </w:r>
        <w:r w:rsidRPr="005D7A15" w:rsidDel="008761B5">
          <w:tab/>
          <w:delText>reasonably necessary to:</w:delText>
        </w:r>
      </w:del>
    </w:p>
    <w:p w14:paraId="71E36752" w14:textId="2B6A68A2" w:rsidR="00A75FD2" w:rsidRDefault="00A75FD2" w:rsidP="00465014">
      <w:pPr>
        <w:pStyle w:val="P1"/>
      </w:pPr>
      <w:r w:rsidRPr="005D7A15">
        <w:tab/>
        <w:t>(</w:t>
      </w:r>
      <w:del w:id="650" w:author="Author">
        <w:r w:rsidRPr="005D7A15" w:rsidDel="008761B5">
          <w:delText>i</w:delText>
        </w:r>
      </w:del>
      <w:ins w:id="651" w:author="Author">
        <w:r w:rsidR="008761B5" w:rsidRPr="005D7A15">
          <w:t>a</w:t>
        </w:r>
      </w:ins>
      <w:r w:rsidRPr="005D7A15">
        <w:t>)</w:t>
      </w:r>
      <w:r w:rsidRPr="005D7A15">
        <w:tab/>
        <w:t>ensure the safety of an aircraft or vessel that is in danger; or</w:t>
      </w:r>
    </w:p>
    <w:p w14:paraId="3BFFBA89" w14:textId="2C3CC8EC" w:rsidR="00A75FD2" w:rsidRDefault="00A75FD2" w:rsidP="00465014">
      <w:pPr>
        <w:pStyle w:val="P1"/>
      </w:pPr>
      <w:r>
        <w:tab/>
        <w:t>(</w:t>
      </w:r>
      <w:ins w:id="652" w:author="Author">
        <w:r w:rsidR="008761B5">
          <w:t>b</w:t>
        </w:r>
      </w:ins>
      <w:del w:id="653" w:author="Author">
        <w:r w:rsidDel="008761B5">
          <w:delText>ii</w:delText>
        </w:r>
      </w:del>
      <w:r>
        <w:t>)</w:t>
      </w:r>
      <w:r>
        <w:tab/>
        <w:t>deal with an emergency involving a serious threat to the environment; or</w:t>
      </w:r>
    </w:p>
    <w:p w14:paraId="5CA3FC73" w14:textId="1F5AD977" w:rsidR="00A75FD2" w:rsidRDefault="00A75FD2" w:rsidP="00465014">
      <w:pPr>
        <w:pStyle w:val="P1"/>
      </w:pPr>
      <w:r>
        <w:tab/>
        <w:t>(</w:t>
      </w:r>
      <w:del w:id="654" w:author="Author">
        <w:r w:rsidDel="008761B5">
          <w:delText>iii</w:delText>
        </w:r>
      </w:del>
      <w:ins w:id="655" w:author="Author">
        <w:r w:rsidR="008761B5">
          <w:t>c</w:t>
        </w:r>
      </w:ins>
      <w:r>
        <w:t>)</w:t>
      </w:r>
      <w:r>
        <w:tab/>
        <w:t>deal with an emergency involving a risk of death or injury to a person; or</w:t>
      </w:r>
    </w:p>
    <w:p w14:paraId="158B53D5" w14:textId="6DA7360F" w:rsidR="008761B5" w:rsidRPr="005D7A15" w:rsidRDefault="00A75FD2" w:rsidP="00465014">
      <w:pPr>
        <w:pStyle w:val="P1"/>
        <w:rPr>
          <w:ins w:id="656" w:author="Author"/>
        </w:rPr>
      </w:pPr>
      <w:r>
        <w:tab/>
      </w:r>
      <w:r w:rsidR="008761B5">
        <w:t>(d</w:t>
      </w:r>
      <w:del w:id="657" w:author="Author">
        <w:r w:rsidDel="008761B5">
          <w:delText>iv</w:delText>
        </w:r>
      </w:del>
      <w:r>
        <w:t>)</w:t>
      </w:r>
      <w:r>
        <w:tab/>
      </w:r>
      <w:r w:rsidRPr="005D7A15">
        <w:t>deal with an emergency involving the risk of substantial damage to, or substantial loss of, property</w:t>
      </w:r>
      <w:ins w:id="658" w:author="Author">
        <w:r w:rsidR="008761B5" w:rsidRPr="005D7A15">
          <w:t>;</w:t>
        </w:r>
      </w:ins>
    </w:p>
    <w:p w14:paraId="1A18AA16" w14:textId="368B223F" w:rsidR="00A75FD2" w:rsidRDefault="00A75FD2" w:rsidP="00465014">
      <w:pPr>
        <w:pStyle w:val="P1"/>
        <w:tabs>
          <w:tab w:val="clear" w:pos="1191"/>
        </w:tabs>
        <w:ind w:left="993" w:firstLine="0"/>
      </w:pPr>
      <w:del w:id="659" w:author="Author">
        <w:r w:rsidRPr="005D7A15" w:rsidDel="008761B5">
          <w:delText>.</w:delText>
        </w:r>
      </w:del>
      <w:ins w:id="660" w:author="Author">
        <w:r w:rsidR="008761B5" w:rsidRPr="005D7A15">
          <w:t>a qualified person operating the station must</w:t>
        </w:r>
        <w:r w:rsidR="008761B5">
          <w:t xml:space="preserve"> comply with the direction.</w:t>
        </w:r>
      </w:ins>
    </w:p>
    <w:p w14:paraId="3F41CD75" w14:textId="77777777" w:rsidR="00A75FD2" w:rsidRDefault="00A75FD2" w:rsidP="00A75FD2">
      <w:pPr>
        <w:pStyle w:val="HR"/>
      </w:pPr>
      <w:bookmarkStart w:id="661" w:name="_Toc280884350"/>
      <w:r w:rsidRPr="00B5497B">
        <w:rPr>
          <w:rStyle w:val="CharSectno"/>
        </w:rPr>
        <w:t>18</w:t>
      </w:r>
      <w:r>
        <w:tab/>
        <w:t>Category of station under other Divisions</w:t>
      </w:r>
      <w:bookmarkEnd w:id="661"/>
    </w:p>
    <w:p w14:paraId="5A73D592" w14:textId="77777777" w:rsidR="00A75FD2" w:rsidRDefault="00A75FD2" w:rsidP="00A75FD2">
      <w:pPr>
        <w:pStyle w:val="R1"/>
      </w:pPr>
      <w:r>
        <w:tab/>
      </w:r>
      <w:r>
        <w:tab/>
        <w:t>An amateur station must not be operated unless it is operated in accordance with all of the conditions specified in one of the other Divisions of this Part.</w:t>
      </w:r>
    </w:p>
    <w:p w14:paraId="28D53A9A" w14:textId="6B10C835" w:rsidR="00A75FD2" w:rsidDel="00C3118E" w:rsidRDefault="00A75FD2" w:rsidP="00A75FD2">
      <w:pPr>
        <w:pStyle w:val="Note"/>
        <w:rPr>
          <w:del w:id="662" w:author="Author"/>
        </w:rPr>
      </w:pPr>
      <w:del w:id="663" w:author="Author">
        <w:r w:rsidRPr="00AA7532" w:rsidDel="00C3118E">
          <w:rPr>
            <w:i/>
          </w:rPr>
          <w:delText>Note</w:delText>
        </w:r>
        <w:r w:rsidDel="00C3118E">
          <w:rPr>
            <w:i/>
          </w:rPr>
          <w:delText>   </w:delText>
        </w:r>
        <w:r w:rsidDel="00C3118E">
          <w:delText>This Class Licence provides for five different levels of operation. Each of these levels relates to a specific type of overseas qualification or overseas licence. Divisions 2 to 6 of Part 3 set out the conditions applying to an amateur station, depending on which of the five levels the station belongs to.</w:delText>
        </w:r>
      </w:del>
    </w:p>
    <w:p w14:paraId="1735E364" w14:textId="77777777" w:rsidR="00A75FD2" w:rsidRDefault="00A75FD2" w:rsidP="00A75FD2">
      <w:pPr>
        <w:pStyle w:val="HD"/>
      </w:pPr>
      <w:bookmarkStart w:id="664" w:name="_Toc280884351"/>
      <w:r w:rsidRPr="00B5497B">
        <w:rPr>
          <w:rStyle w:val="CharDivNo"/>
        </w:rPr>
        <w:t>Division 2</w:t>
      </w:r>
      <w:r>
        <w:tab/>
      </w:r>
      <w:r w:rsidRPr="00B5497B">
        <w:rPr>
          <w:rStyle w:val="CharDivText"/>
        </w:rPr>
        <w:t>Additional conditions — station operated by a person with a qualification or licence listed in Table C (i) of the Tables of Equivalent Qualifications and Licences</w:t>
      </w:r>
      <w:bookmarkEnd w:id="664"/>
    </w:p>
    <w:p w14:paraId="096124B6" w14:textId="77777777" w:rsidR="00A75FD2" w:rsidRPr="00AE6560" w:rsidRDefault="00A75FD2" w:rsidP="00A75FD2">
      <w:pPr>
        <w:pStyle w:val="HR"/>
      </w:pPr>
      <w:bookmarkStart w:id="665" w:name="_Toc280884352"/>
      <w:r w:rsidRPr="00B5497B">
        <w:rPr>
          <w:rStyle w:val="CharSectno"/>
        </w:rPr>
        <w:t>19</w:t>
      </w:r>
      <w:r>
        <w:tab/>
        <w:t>Operation subject to conditions — qualification or licence listed in Table C (i)</w:t>
      </w:r>
      <w:bookmarkEnd w:id="665"/>
    </w:p>
    <w:p w14:paraId="6ECA0220" w14:textId="77777777" w:rsidR="00A75FD2" w:rsidRPr="009E465F" w:rsidRDefault="00A75FD2" w:rsidP="00A75FD2">
      <w:pPr>
        <w:pStyle w:val="R1"/>
      </w:pPr>
      <w:r>
        <w:tab/>
      </w:r>
      <w:r>
        <w:tab/>
        <w:t>For section 133 of the Act, operation of an amateur station under this Class Licence is subject to the conditions set out in this Division if that operation is by a person who holds a qualification or licence listed in Table C (i) of the Tables of Equivalent Qualifications and Licences.</w:t>
      </w:r>
    </w:p>
    <w:p w14:paraId="56C085AD" w14:textId="77777777" w:rsidR="00A75FD2" w:rsidRDefault="00A75FD2" w:rsidP="00A75FD2">
      <w:pPr>
        <w:pStyle w:val="HR"/>
      </w:pPr>
      <w:bookmarkStart w:id="666" w:name="_Toc280884353"/>
      <w:r w:rsidRPr="00B5497B">
        <w:rPr>
          <w:rStyle w:val="CharSectno"/>
        </w:rPr>
        <w:t>20</w:t>
      </w:r>
      <w:r>
        <w:tab/>
        <w:t>Permitted frequency bands</w:t>
      </w:r>
      <w:bookmarkEnd w:id="666"/>
    </w:p>
    <w:p w14:paraId="32D52806" w14:textId="138BDCB8" w:rsidR="00A75FD2" w:rsidRDefault="00A75FD2" w:rsidP="00A75FD2">
      <w:pPr>
        <w:pStyle w:val="ZR1"/>
      </w:pPr>
      <w:r>
        <w:tab/>
      </w:r>
      <w:r>
        <w:tab/>
        <w:t>An amateur station must only be operated on a frequency that is:</w:t>
      </w:r>
    </w:p>
    <w:p w14:paraId="366D306B" w14:textId="0E7FA174" w:rsidR="00A75FD2" w:rsidRDefault="00A75FD2" w:rsidP="00A75FD2">
      <w:pPr>
        <w:pStyle w:val="P1"/>
      </w:pPr>
      <w:r>
        <w:tab/>
        <w:t>(a)</w:t>
      </w:r>
      <w:r>
        <w:tab/>
      </w:r>
      <w:ins w:id="667" w:author="Author">
        <w:r w:rsidR="00C3118E">
          <w:t xml:space="preserve">within </w:t>
        </w:r>
      </w:ins>
      <w:del w:id="668" w:author="Author">
        <w:r w:rsidDel="00C3118E">
          <w:delText xml:space="preserve">in </w:delText>
        </w:r>
      </w:del>
      <w:r>
        <w:t>a frequency band mentioned in</w:t>
      </w:r>
      <w:ins w:id="669" w:author="Author">
        <w:r w:rsidR="00C3118E">
          <w:t xml:space="preserve"> column 1 of</w:t>
        </w:r>
      </w:ins>
      <w:r>
        <w:t xml:space="preserve"> an item in Table 1A; and</w:t>
      </w:r>
    </w:p>
    <w:p w14:paraId="15E7423B" w14:textId="2175E574" w:rsidR="00A75FD2" w:rsidRDefault="00A75FD2" w:rsidP="00A75FD2">
      <w:pPr>
        <w:pStyle w:val="P1"/>
      </w:pPr>
      <w:r>
        <w:tab/>
        <w:t>(b)</w:t>
      </w:r>
      <w:r>
        <w:tab/>
      </w:r>
      <w:ins w:id="670" w:author="Author">
        <w:r w:rsidR="00C3118E">
          <w:t xml:space="preserve">if a transmission made using the station would occur in an area specified in column 1 of an item in Table 1B – not </w:t>
        </w:r>
        <w:r w:rsidR="00C3118E">
          <w:lastRenderedPageBreak/>
          <w:t>within</w:t>
        </w:r>
      </w:ins>
      <w:del w:id="671" w:author="Author">
        <w:r w:rsidDel="00C3118E">
          <w:delText>outside</w:delText>
        </w:r>
      </w:del>
      <w:r>
        <w:t xml:space="preserve"> any frequency range </w:t>
      </w:r>
      <w:del w:id="672" w:author="Author">
        <w:r w:rsidDel="00C3118E">
          <w:delText xml:space="preserve">mentioned </w:delText>
        </w:r>
      </w:del>
      <w:ins w:id="673" w:author="Author">
        <w:r w:rsidR="00C3118E">
          <w:t xml:space="preserve">specified </w:t>
        </w:r>
      </w:ins>
      <w:r>
        <w:t xml:space="preserve">in </w:t>
      </w:r>
      <w:del w:id="674" w:author="Author">
        <w:r w:rsidDel="00C3118E">
          <w:delText>relation to an area of operation mentioned in an</w:delText>
        </w:r>
      </w:del>
      <w:ins w:id="675" w:author="Author">
        <w:r w:rsidR="00C3118E">
          <w:t>column 2 of the</w:t>
        </w:r>
      </w:ins>
      <w:r>
        <w:t xml:space="preserve"> item</w:t>
      </w:r>
      <w:del w:id="676" w:author="Author">
        <w:r w:rsidDel="00C3118E">
          <w:delText xml:space="preserve"> in Table 1B</w:delText>
        </w:r>
      </w:del>
      <w:r>
        <w:t>.</w:t>
      </w:r>
    </w:p>
    <w:p w14:paraId="63E47E3D" w14:textId="10115851" w:rsidR="00A75FD2" w:rsidRDefault="00A75FD2" w:rsidP="00A75FD2">
      <w:pPr>
        <w:pStyle w:val="HR"/>
      </w:pPr>
      <w:bookmarkStart w:id="677" w:name="_Toc280884354"/>
      <w:r w:rsidRPr="00B5497B">
        <w:rPr>
          <w:rStyle w:val="CharSectno"/>
        </w:rPr>
        <w:t>21</w:t>
      </w:r>
      <w:r>
        <w:tab/>
        <w:t>Permitted emission</w:t>
      </w:r>
      <w:ins w:id="678" w:author="Author">
        <w:r w:rsidR="00DE07CA">
          <w:t xml:space="preserve"> mode</w:t>
        </w:r>
      </w:ins>
      <w:r>
        <w:t>s</w:t>
      </w:r>
      <w:bookmarkEnd w:id="677"/>
    </w:p>
    <w:p w14:paraId="4FCBDBD3" w14:textId="661DD925" w:rsidR="00A75FD2" w:rsidRDefault="00A75FD2" w:rsidP="00A75FD2">
      <w:pPr>
        <w:pStyle w:val="ZR1"/>
      </w:pPr>
      <w:r>
        <w:tab/>
      </w:r>
      <w:r>
        <w:tab/>
        <w:t xml:space="preserve">An amateur station must not be operated </w:t>
      </w:r>
      <w:ins w:id="679" w:author="Author">
        <w:r w:rsidR="00DE07CA">
          <w:t xml:space="preserve">on a frequency </w:t>
        </w:r>
      </w:ins>
      <w:r>
        <w:t xml:space="preserve">in a frequency band mentioned in </w:t>
      </w:r>
      <w:ins w:id="680" w:author="Author">
        <w:r w:rsidR="00DE07CA">
          <w:t xml:space="preserve">column 1 of </w:t>
        </w:r>
      </w:ins>
      <w:r>
        <w:t>an item in Table 1A unless:</w:t>
      </w:r>
    </w:p>
    <w:p w14:paraId="5ABD1C8B" w14:textId="2220423A" w:rsidR="00A75FD2" w:rsidRDefault="00A75FD2" w:rsidP="00A75FD2">
      <w:pPr>
        <w:pStyle w:val="P1"/>
      </w:pPr>
      <w:r>
        <w:tab/>
        <w:t>(a)</w:t>
      </w:r>
      <w:r>
        <w:tab/>
      </w:r>
      <w:ins w:id="681" w:author="Author">
        <w:r w:rsidR="00DE07CA">
          <w:t>the station</w:t>
        </w:r>
      </w:ins>
      <w:del w:id="682" w:author="Author">
        <w:r w:rsidDel="00DE07CA">
          <w:delText>it</w:delText>
        </w:r>
      </w:del>
      <w:r>
        <w:t xml:space="preserve"> is operated using an emission mode mentioned in </w:t>
      </w:r>
      <w:ins w:id="683" w:author="Author">
        <w:r w:rsidR="00DE07CA">
          <w:t xml:space="preserve">column 2 of </w:t>
        </w:r>
      </w:ins>
      <w:r>
        <w:t>the item; and</w:t>
      </w:r>
    </w:p>
    <w:p w14:paraId="23FCFA1B" w14:textId="7547D47F" w:rsidR="00A75FD2" w:rsidRDefault="00A75FD2" w:rsidP="00A75FD2">
      <w:pPr>
        <w:pStyle w:val="P1"/>
      </w:pPr>
      <w:r>
        <w:tab/>
        <w:t>(b)</w:t>
      </w:r>
      <w:r>
        <w:tab/>
        <w:t>the transmission remains entirely within th</w:t>
      </w:r>
      <w:del w:id="684" w:author="Author">
        <w:r w:rsidDel="00DE07CA">
          <w:delText>e</w:delText>
        </w:r>
      </w:del>
      <w:ins w:id="685" w:author="Author">
        <w:r w:rsidR="00DE07CA">
          <w:t>at</w:t>
        </w:r>
      </w:ins>
      <w:r>
        <w:t xml:space="preserve"> frequency</w:t>
      </w:r>
      <w:del w:id="686" w:author="Author">
        <w:r w:rsidDel="00DE07CA">
          <w:delText xml:space="preserve"> band mentioned in the item</w:delText>
        </w:r>
      </w:del>
      <w:r>
        <w:t>.</w:t>
      </w:r>
    </w:p>
    <w:p w14:paraId="09853FCA" w14:textId="77777777" w:rsidR="00465014" w:rsidRPr="00DE4964" w:rsidRDefault="00465014" w:rsidP="00465014">
      <w:pPr>
        <w:pStyle w:val="Heading3"/>
        <w:rPr>
          <w:ins w:id="687" w:author="Author"/>
        </w:rPr>
      </w:pPr>
      <w:bookmarkStart w:id="688" w:name="_Toc280884355"/>
      <w:ins w:id="689" w:author="Author">
        <w:r w:rsidRPr="00E43383">
          <w:t>Table 1A</w:t>
        </w:r>
        <w:r w:rsidRPr="00DE4964">
          <w:tab/>
        </w:r>
        <w:r w:rsidRPr="00E43383">
          <w:t>Permitted frequencies and emission modes</w:t>
        </w:r>
      </w:ins>
    </w:p>
    <w:p w14:paraId="57ECE812" w14:textId="77777777" w:rsidR="00465014" w:rsidRDefault="00465014" w:rsidP="00465014">
      <w:pPr>
        <w:pStyle w:val="Schedulereference"/>
        <w:ind w:left="1440"/>
        <w:rPr>
          <w:ins w:id="690" w:author="Author"/>
        </w:rPr>
      </w:pPr>
      <w:ins w:id="691" w:author="Author">
        <w:r>
          <w:t>(sections 20 and 21)</w:t>
        </w:r>
      </w:ins>
    </w:p>
    <w:tbl>
      <w:tblPr>
        <w:tblW w:w="0" w:type="auto"/>
        <w:tblInd w:w="94" w:type="dxa"/>
        <w:tblLayout w:type="fixed"/>
        <w:tblLook w:val="0000" w:firstRow="0" w:lastRow="0" w:firstColumn="0" w:lastColumn="0" w:noHBand="0" w:noVBand="0"/>
      </w:tblPr>
      <w:tblGrid>
        <w:gridCol w:w="614"/>
        <w:gridCol w:w="3960"/>
        <w:gridCol w:w="3797"/>
      </w:tblGrid>
      <w:tr w:rsidR="00465014" w14:paraId="1D3514CB" w14:textId="77777777" w:rsidTr="00597D58">
        <w:trPr>
          <w:cantSplit/>
          <w:tblHeader/>
          <w:ins w:id="692" w:author="Author"/>
        </w:trPr>
        <w:tc>
          <w:tcPr>
            <w:tcW w:w="614" w:type="dxa"/>
            <w:tcBorders>
              <w:bottom w:val="single" w:sz="4" w:space="0" w:color="auto"/>
            </w:tcBorders>
          </w:tcPr>
          <w:p w14:paraId="368FE384" w14:textId="77777777" w:rsidR="00465014" w:rsidRDefault="00465014" w:rsidP="00597D58">
            <w:pPr>
              <w:pStyle w:val="TableColHead"/>
              <w:jc w:val="right"/>
              <w:rPr>
                <w:ins w:id="693" w:author="Author"/>
              </w:rPr>
            </w:pPr>
          </w:p>
          <w:p w14:paraId="491804C9" w14:textId="77777777" w:rsidR="00465014" w:rsidRDefault="00465014" w:rsidP="00597D58">
            <w:pPr>
              <w:pStyle w:val="TableColHead"/>
              <w:jc w:val="right"/>
              <w:rPr>
                <w:ins w:id="694" w:author="Author"/>
              </w:rPr>
            </w:pPr>
            <w:ins w:id="695" w:author="Author">
              <w:r>
                <w:t>Item</w:t>
              </w:r>
            </w:ins>
          </w:p>
        </w:tc>
        <w:tc>
          <w:tcPr>
            <w:tcW w:w="3960" w:type="dxa"/>
            <w:tcBorders>
              <w:bottom w:val="single" w:sz="4" w:space="0" w:color="auto"/>
            </w:tcBorders>
          </w:tcPr>
          <w:p w14:paraId="397C77F3" w14:textId="77777777" w:rsidR="00465014" w:rsidRPr="00597D58" w:rsidRDefault="00465014" w:rsidP="00597D58">
            <w:pPr>
              <w:pStyle w:val="TableColHead"/>
              <w:rPr>
                <w:ins w:id="696" w:author="Author"/>
                <w:i/>
              </w:rPr>
            </w:pPr>
            <w:ins w:id="697" w:author="Author">
              <w:r w:rsidRPr="00597D58">
                <w:rPr>
                  <w:i/>
                </w:rPr>
                <w:t>Column 1</w:t>
              </w:r>
            </w:ins>
          </w:p>
          <w:p w14:paraId="77127273" w14:textId="77777777" w:rsidR="00465014" w:rsidRDefault="00465014" w:rsidP="00597D58">
            <w:pPr>
              <w:pStyle w:val="TableColHead"/>
              <w:rPr>
                <w:ins w:id="698" w:author="Author"/>
              </w:rPr>
            </w:pPr>
            <w:ins w:id="699" w:author="Author">
              <w:r>
                <w:t>Frequency band</w:t>
              </w:r>
            </w:ins>
          </w:p>
        </w:tc>
        <w:tc>
          <w:tcPr>
            <w:tcW w:w="3797" w:type="dxa"/>
            <w:tcBorders>
              <w:bottom w:val="single" w:sz="4" w:space="0" w:color="auto"/>
            </w:tcBorders>
          </w:tcPr>
          <w:p w14:paraId="19BDA96E" w14:textId="77777777" w:rsidR="00465014" w:rsidRPr="00597D58" w:rsidRDefault="00465014" w:rsidP="00597D58">
            <w:pPr>
              <w:pStyle w:val="TableColHead"/>
              <w:rPr>
                <w:ins w:id="700" w:author="Author"/>
                <w:i/>
              </w:rPr>
            </w:pPr>
            <w:ins w:id="701" w:author="Author">
              <w:r w:rsidRPr="00597D58">
                <w:rPr>
                  <w:i/>
                </w:rPr>
                <w:t>Column 2</w:t>
              </w:r>
            </w:ins>
          </w:p>
          <w:p w14:paraId="1C1999FC" w14:textId="77777777" w:rsidR="00465014" w:rsidRDefault="00465014" w:rsidP="00597D58">
            <w:pPr>
              <w:pStyle w:val="TableColHead"/>
              <w:rPr>
                <w:ins w:id="702" w:author="Author"/>
              </w:rPr>
            </w:pPr>
            <w:ins w:id="703" w:author="Author">
              <w:r>
                <w:t>Permitted emission modes</w:t>
              </w:r>
            </w:ins>
          </w:p>
        </w:tc>
      </w:tr>
      <w:tr w:rsidR="00465014" w14:paraId="251FF27C" w14:textId="77777777" w:rsidTr="00597D58">
        <w:trPr>
          <w:cantSplit/>
          <w:ins w:id="704" w:author="Author"/>
        </w:trPr>
        <w:tc>
          <w:tcPr>
            <w:tcW w:w="614" w:type="dxa"/>
            <w:tcBorders>
              <w:top w:val="single" w:sz="4" w:space="0" w:color="auto"/>
            </w:tcBorders>
          </w:tcPr>
          <w:p w14:paraId="186B64B9" w14:textId="77777777" w:rsidR="00465014" w:rsidRDefault="00465014" w:rsidP="00597D58">
            <w:pPr>
              <w:pStyle w:val="TableText"/>
              <w:jc w:val="right"/>
              <w:rPr>
                <w:ins w:id="705" w:author="Author"/>
              </w:rPr>
            </w:pPr>
            <w:ins w:id="706" w:author="Author">
              <w:r w:rsidRPr="005F402E">
                <w:t>1</w:t>
              </w:r>
              <w:r w:rsidRPr="00150D6C">
                <w:t>A</w:t>
              </w:r>
            </w:ins>
          </w:p>
        </w:tc>
        <w:tc>
          <w:tcPr>
            <w:tcW w:w="3960" w:type="dxa"/>
            <w:tcBorders>
              <w:top w:val="single" w:sz="4" w:space="0" w:color="auto"/>
            </w:tcBorders>
          </w:tcPr>
          <w:p w14:paraId="6B03D0CA" w14:textId="77777777" w:rsidR="00465014" w:rsidRDefault="00465014" w:rsidP="00597D58">
            <w:pPr>
              <w:pStyle w:val="TableText"/>
              <w:spacing w:after="20"/>
              <w:rPr>
                <w:ins w:id="707" w:author="Author"/>
              </w:rPr>
            </w:pPr>
            <w:ins w:id="708" w:author="Author">
              <w:r>
                <w:t xml:space="preserve">135.7 kHz–137.8 kHz </w:t>
              </w:r>
            </w:ins>
          </w:p>
          <w:p w14:paraId="0C6DCF72" w14:textId="77777777" w:rsidR="00465014" w:rsidRDefault="00465014" w:rsidP="00597D58">
            <w:pPr>
              <w:pStyle w:val="TableText"/>
              <w:spacing w:after="20"/>
              <w:rPr>
                <w:ins w:id="709" w:author="Author"/>
              </w:rPr>
            </w:pPr>
            <w:ins w:id="710" w:author="Author">
              <w:r w:rsidRPr="00597D58">
                <w:t xml:space="preserve">472 kHz–479 kHz </w:t>
              </w:r>
            </w:ins>
          </w:p>
        </w:tc>
        <w:tc>
          <w:tcPr>
            <w:tcW w:w="3797" w:type="dxa"/>
            <w:tcBorders>
              <w:top w:val="single" w:sz="4" w:space="0" w:color="auto"/>
            </w:tcBorders>
          </w:tcPr>
          <w:p w14:paraId="6BBBF7D7" w14:textId="77777777" w:rsidR="00465014" w:rsidRDefault="00465014" w:rsidP="00597D58">
            <w:pPr>
              <w:pStyle w:val="TableText"/>
              <w:rPr>
                <w:ins w:id="711" w:author="Author"/>
              </w:rPr>
            </w:pPr>
            <w:ins w:id="712" w:author="Author">
              <w:r>
                <w:t>Any emission mode with a necessary bandwidth no greater than 2.1 kHz</w:t>
              </w:r>
            </w:ins>
          </w:p>
        </w:tc>
      </w:tr>
      <w:tr w:rsidR="00465014" w14:paraId="6101C70C" w14:textId="77777777" w:rsidTr="00597D58">
        <w:trPr>
          <w:cantSplit/>
          <w:ins w:id="713" w:author="Author"/>
        </w:trPr>
        <w:tc>
          <w:tcPr>
            <w:tcW w:w="614" w:type="dxa"/>
          </w:tcPr>
          <w:p w14:paraId="55A650CB" w14:textId="77777777" w:rsidR="00465014" w:rsidRDefault="00465014" w:rsidP="00597D58">
            <w:pPr>
              <w:pStyle w:val="TableText"/>
              <w:jc w:val="right"/>
              <w:rPr>
                <w:ins w:id="714" w:author="Author"/>
              </w:rPr>
            </w:pPr>
            <w:ins w:id="715" w:author="Author">
              <w:r>
                <w:t>1</w:t>
              </w:r>
            </w:ins>
          </w:p>
        </w:tc>
        <w:tc>
          <w:tcPr>
            <w:tcW w:w="3960" w:type="dxa"/>
          </w:tcPr>
          <w:p w14:paraId="68765C1A" w14:textId="77777777" w:rsidR="00465014" w:rsidRDefault="00465014" w:rsidP="00597D58">
            <w:pPr>
              <w:pStyle w:val="TableText"/>
              <w:spacing w:after="20"/>
              <w:rPr>
                <w:ins w:id="716" w:author="Author"/>
              </w:rPr>
            </w:pPr>
            <w:ins w:id="717" w:author="Author">
              <w:r>
                <w:t>1.800 MHz–1.875 MHz</w:t>
              </w:r>
            </w:ins>
          </w:p>
          <w:p w14:paraId="1FB841EA" w14:textId="77777777" w:rsidR="00465014" w:rsidRDefault="00465014" w:rsidP="00597D58">
            <w:pPr>
              <w:pStyle w:val="TableText"/>
              <w:spacing w:after="20"/>
              <w:rPr>
                <w:ins w:id="718" w:author="Author"/>
              </w:rPr>
            </w:pPr>
            <w:ins w:id="719" w:author="Author">
              <w:r>
                <w:t>3.500 MHz–3.700 MHz</w:t>
              </w:r>
            </w:ins>
          </w:p>
          <w:p w14:paraId="7AC57A22" w14:textId="77777777" w:rsidR="00465014" w:rsidRDefault="00465014" w:rsidP="00597D58">
            <w:pPr>
              <w:pStyle w:val="TableText"/>
              <w:spacing w:after="20"/>
              <w:rPr>
                <w:ins w:id="720" w:author="Author"/>
              </w:rPr>
            </w:pPr>
            <w:ins w:id="721" w:author="Author">
              <w:r>
                <w:t>3.776 MHz–3.800 MHz</w:t>
              </w:r>
            </w:ins>
          </w:p>
          <w:p w14:paraId="04EB592D" w14:textId="77777777" w:rsidR="00465014" w:rsidRDefault="00465014" w:rsidP="00597D58">
            <w:pPr>
              <w:pStyle w:val="TableText"/>
              <w:spacing w:after="20"/>
              <w:rPr>
                <w:ins w:id="722" w:author="Author"/>
              </w:rPr>
            </w:pPr>
            <w:ins w:id="723" w:author="Author">
              <w:r>
                <w:t>7.000 MHz–7.300 MHz</w:t>
              </w:r>
            </w:ins>
          </w:p>
          <w:p w14:paraId="53C8B956" w14:textId="77777777" w:rsidR="00465014" w:rsidRDefault="00465014" w:rsidP="00597D58">
            <w:pPr>
              <w:pStyle w:val="TableText"/>
              <w:spacing w:after="20"/>
              <w:rPr>
                <w:ins w:id="724" w:author="Author"/>
              </w:rPr>
            </w:pPr>
            <w:ins w:id="725" w:author="Author">
              <w:r>
                <w:t>10.100 MHz–10.150 MHz</w:t>
              </w:r>
            </w:ins>
          </w:p>
          <w:p w14:paraId="567AF59A" w14:textId="77777777" w:rsidR="00465014" w:rsidRDefault="00465014" w:rsidP="00597D58">
            <w:pPr>
              <w:pStyle w:val="TableText"/>
              <w:spacing w:after="20"/>
              <w:rPr>
                <w:ins w:id="726" w:author="Author"/>
              </w:rPr>
            </w:pPr>
            <w:ins w:id="727" w:author="Author">
              <w:r>
                <w:t>14.000 MHz–14.350 MHz</w:t>
              </w:r>
            </w:ins>
          </w:p>
          <w:p w14:paraId="462CFB39" w14:textId="77777777" w:rsidR="00465014" w:rsidRDefault="00465014" w:rsidP="00597D58">
            <w:pPr>
              <w:pStyle w:val="TableText"/>
              <w:spacing w:after="20"/>
              <w:rPr>
                <w:ins w:id="728" w:author="Author"/>
              </w:rPr>
            </w:pPr>
            <w:ins w:id="729" w:author="Author">
              <w:r>
                <w:t>18.068 MHz–18.168 MHz</w:t>
              </w:r>
            </w:ins>
          </w:p>
          <w:p w14:paraId="46AE9139" w14:textId="77777777" w:rsidR="00465014" w:rsidRDefault="00465014" w:rsidP="00597D58">
            <w:pPr>
              <w:pStyle w:val="TableText"/>
              <w:spacing w:after="20"/>
              <w:rPr>
                <w:ins w:id="730" w:author="Author"/>
              </w:rPr>
            </w:pPr>
            <w:ins w:id="731" w:author="Author">
              <w:r>
                <w:t>21.000 MHz–21.450 MHz</w:t>
              </w:r>
            </w:ins>
          </w:p>
          <w:p w14:paraId="3206178B" w14:textId="77777777" w:rsidR="00465014" w:rsidRDefault="00465014" w:rsidP="00597D58">
            <w:pPr>
              <w:pStyle w:val="TableText"/>
              <w:rPr>
                <w:ins w:id="732" w:author="Author"/>
              </w:rPr>
            </w:pPr>
            <w:ins w:id="733" w:author="Author">
              <w:r>
                <w:t>24.890 MHz–24.990 MHz</w:t>
              </w:r>
            </w:ins>
          </w:p>
        </w:tc>
        <w:tc>
          <w:tcPr>
            <w:tcW w:w="3797" w:type="dxa"/>
          </w:tcPr>
          <w:p w14:paraId="2EC1EF30" w14:textId="77777777" w:rsidR="00465014" w:rsidRDefault="00465014" w:rsidP="00597D58">
            <w:pPr>
              <w:pStyle w:val="TableText"/>
              <w:rPr>
                <w:ins w:id="734" w:author="Author"/>
              </w:rPr>
            </w:pPr>
            <w:ins w:id="735" w:author="Author">
              <w:r>
                <w:t>Any emission mode with a necessary bandwidth no greater than 8 kHz</w:t>
              </w:r>
            </w:ins>
          </w:p>
        </w:tc>
      </w:tr>
      <w:tr w:rsidR="00465014" w14:paraId="20E48B47" w14:textId="77777777" w:rsidTr="00597D58">
        <w:trPr>
          <w:cantSplit/>
          <w:ins w:id="736" w:author="Author"/>
        </w:trPr>
        <w:tc>
          <w:tcPr>
            <w:tcW w:w="614" w:type="dxa"/>
          </w:tcPr>
          <w:p w14:paraId="1C3E038F" w14:textId="77777777" w:rsidR="00465014" w:rsidRDefault="00465014" w:rsidP="00597D58">
            <w:pPr>
              <w:pStyle w:val="TableText"/>
              <w:jc w:val="right"/>
              <w:rPr>
                <w:ins w:id="737" w:author="Author"/>
              </w:rPr>
            </w:pPr>
            <w:ins w:id="738" w:author="Author">
              <w:r>
                <w:t>2</w:t>
              </w:r>
            </w:ins>
          </w:p>
        </w:tc>
        <w:tc>
          <w:tcPr>
            <w:tcW w:w="3960" w:type="dxa"/>
          </w:tcPr>
          <w:p w14:paraId="121B4384" w14:textId="77777777" w:rsidR="00465014" w:rsidRDefault="00465014" w:rsidP="00597D58">
            <w:pPr>
              <w:pStyle w:val="TableText"/>
              <w:rPr>
                <w:ins w:id="739" w:author="Author"/>
              </w:rPr>
            </w:pPr>
            <w:ins w:id="740" w:author="Author">
              <w:r>
                <w:t>28.000 MHz–29.700 MHz</w:t>
              </w:r>
            </w:ins>
          </w:p>
        </w:tc>
        <w:tc>
          <w:tcPr>
            <w:tcW w:w="3797" w:type="dxa"/>
          </w:tcPr>
          <w:p w14:paraId="3AF9EC21" w14:textId="77777777" w:rsidR="00465014" w:rsidRDefault="00465014" w:rsidP="00597D58">
            <w:pPr>
              <w:pStyle w:val="TableText"/>
              <w:rPr>
                <w:ins w:id="741" w:author="Author"/>
              </w:rPr>
            </w:pPr>
            <w:ins w:id="742" w:author="Author">
              <w:r>
                <w:t>Any emission mode with a necessary bandwidth no greater than 16 kHz</w:t>
              </w:r>
            </w:ins>
          </w:p>
        </w:tc>
      </w:tr>
      <w:tr w:rsidR="00465014" w14:paraId="3B6BD3DC" w14:textId="77777777" w:rsidTr="00597D58">
        <w:trPr>
          <w:cantSplit/>
          <w:ins w:id="743" w:author="Author"/>
        </w:trPr>
        <w:tc>
          <w:tcPr>
            <w:tcW w:w="614" w:type="dxa"/>
          </w:tcPr>
          <w:p w14:paraId="7ABFDBBC" w14:textId="77777777" w:rsidR="00465014" w:rsidRDefault="00465014" w:rsidP="00597D58">
            <w:pPr>
              <w:pStyle w:val="TableText"/>
              <w:jc w:val="right"/>
              <w:rPr>
                <w:ins w:id="744" w:author="Author"/>
              </w:rPr>
            </w:pPr>
            <w:ins w:id="745" w:author="Author">
              <w:r>
                <w:t>3</w:t>
              </w:r>
            </w:ins>
          </w:p>
        </w:tc>
        <w:tc>
          <w:tcPr>
            <w:tcW w:w="3960" w:type="dxa"/>
          </w:tcPr>
          <w:p w14:paraId="2D5DBD4D" w14:textId="77777777" w:rsidR="00465014" w:rsidRPr="00465014" w:rsidRDefault="00465014" w:rsidP="00597D58">
            <w:pPr>
              <w:pStyle w:val="TableText"/>
              <w:spacing w:after="20"/>
              <w:rPr>
                <w:ins w:id="746" w:author="Author"/>
                <w:sz w:val="20"/>
                <w:szCs w:val="20"/>
              </w:rPr>
            </w:pPr>
            <w:ins w:id="747" w:author="Author">
              <w:r w:rsidRPr="00465014">
                <w:t xml:space="preserve">50.000 MHz–54.000 MHz </w:t>
              </w:r>
            </w:ins>
          </w:p>
          <w:p w14:paraId="0033EC26" w14:textId="77777777" w:rsidR="00465014" w:rsidRPr="00465014" w:rsidRDefault="00465014" w:rsidP="00597D58">
            <w:pPr>
              <w:pStyle w:val="TableText"/>
              <w:rPr>
                <w:ins w:id="748" w:author="Author"/>
              </w:rPr>
            </w:pPr>
            <w:ins w:id="749" w:author="Author">
              <w:r w:rsidRPr="00465014">
                <w:t>144.000 MHz–148.000 MHz</w:t>
              </w:r>
            </w:ins>
          </w:p>
        </w:tc>
        <w:tc>
          <w:tcPr>
            <w:tcW w:w="3797" w:type="dxa"/>
          </w:tcPr>
          <w:p w14:paraId="62F7119E" w14:textId="77777777" w:rsidR="00465014" w:rsidRDefault="00465014" w:rsidP="00597D58">
            <w:pPr>
              <w:pStyle w:val="TableText"/>
              <w:rPr>
                <w:ins w:id="750" w:author="Author"/>
              </w:rPr>
            </w:pPr>
            <w:ins w:id="751" w:author="Author">
              <w:r>
                <w:t>Any emission mode with a necessary bandwidth no greater than 100 kHz</w:t>
              </w:r>
            </w:ins>
          </w:p>
        </w:tc>
      </w:tr>
      <w:tr w:rsidR="00465014" w14:paraId="420B1A5A" w14:textId="77777777" w:rsidTr="00597D58">
        <w:tblPrEx>
          <w:tblBorders>
            <w:bottom w:val="single" w:sz="4" w:space="0" w:color="auto"/>
          </w:tblBorders>
        </w:tblPrEx>
        <w:trPr>
          <w:ins w:id="752" w:author="Author"/>
        </w:trPr>
        <w:tc>
          <w:tcPr>
            <w:tcW w:w="614" w:type="dxa"/>
            <w:tcBorders>
              <w:top w:val="nil"/>
              <w:left w:val="nil"/>
              <w:bottom w:val="single" w:sz="4" w:space="0" w:color="auto"/>
              <w:right w:val="nil"/>
            </w:tcBorders>
          </w:tcPr>
          <w:p w14:paraId="32AB71A5" w14:textId="77777777" w:rsidR="00465014" w:rsidRDefault="00465014" w:rsidP="00597D58">
            <w:pPr>
              <w:pStyle w:val="TableText"/>
              <w:jc w:val="right"/>
              <w:rPr>
                <w:ins w:id="753" w:author="Author"/>
              </w:rPr>
            </w:pPr>
            <w:ins w:id="754" w:author="Author">
              <w:r>
                <w:t>4</w:t>
              </w:r>
            </w:ins>
          </w:p>
        </w:tc>
        <w:tc>
          <w:tcPr>
            <w:tcW w:w="3960" w:type="dxa"/>
            <w:tcBorders>
              <w:top w:val="nil"/>
              <w:left w:val="nil"/>
              <w:bottom w:val="single" w:sz="4" w:space="0" w:color="auto"/>
              <w:right w:val="nil"/>
            </w:tcBorders>
          </w:tcPr>
          <w:p w14:paraId="76338ECB" w14:textId="77777777" w:rsidR="00465014" w:rsidRPr="00465014" w:rsidRDefault="00465014" w:rsidP="00597D58">
            <w:pPr>
              <w:pStyle w:val="TableText"/>
              <w:spacing w:after="20"/>
              <w:rPr>
                <w:ins w:id="755" w:author="Author"/>
              </w:rPr>
            </w:pPr>
            <w:ins w:id="756" w:author="Author">
              <w:r w:rsidRPr="00465014">
                <w:t>430.000 MHz–450.000 MHz</w:t>
              </w:r>
            </w:ins>
          </w:p>
          <w:p w14:paraId="32FA095E" w14:textId="77777777" w:rsidR="00465014" w:rsidRPr="00465014" w:rsidRDefault="00465014" w:rsidP="00597D58">
            <w:pPr>
              <w:pStyle w:val="TableText"/>
              <w:spacing w:after="20"/>
              <w:rPr>
                <w:ins w:id="757" w:author="Author"/>
              </w:rPr>
            </w:pPr>
            <w:ins w:id="758" w:author="Author">
              <w:r w:rsidRPr="00465014">
                <w:t>1 240.000 MHz–1 300.000 MHz</w:t>
              </w:r>
            </w:ins>
          </w:p>
          <w:p w14:paraId="3D462C4C" w14:textId="77777777" w:rsidR="00465014" w:rsidRPr="00284429" w:rsidRDefault="00465014" w:rsidP="00597D58">
            <w:pPr>
              <w:pStyle w:val="TableText"/>
              <w:spacing w:after="20"/>
              <w:rPr>
                <w:ins w:id="759" w:author="Author"/>
              </w:rPr>
            </w:pPr>
            <w:ins w:id="760" w:author="Author">
              <w:r w:rsidRPr="00284429">
                <w:t>2 300.000 MHz–2 302.000 MHz</w:t>
              </w:r>
            </w:ins>
          </w:p>
          <w:p w14:paraId="481E2E95" w14:textId="77777777" w:rsidR="00465014" w:rsidRPr="005F0439" w:rsidRDefault="00465014" w:rsidP="00597D58">
            <w:pPr>
              <w:pStyle w:val="TableText"/>
              <w:spacing w:after="20"/>
              <w:rPr>
                <w:ins w:id="761" w:author="Author"/>
              </w:rPr>
            </w:pPr>
            <w:ins w:id="762" w:author="Author">
              <w:r w:rsidRPr="005F0439">
                <w:t>2 400.000 MHz–2 450.000 MHz</w:t>
              </w:r>
            </w:ins>
          </w:p>
          <w:p w14:paraId="48EDF534" w14:textId="77777777" w:rsidR="00465014" w:rsidRPr="008A075B" w:rsidRDefault="00465014" w:rsidP="00597D58">
            <w:pPr>
              <w:pStyle w:val="TableText"/>
              <w:spacing w:after="20"/>
              <w:rPr>
                <w:ins w:id="763" w:author="Author"/>
              </w:rPr>
            </w:pPr>
            <w:ins w:id="764" w:author="Author">
              <w:r w:rsidRPr="008A075B">
                <w:t>3.300 GHz–3.425 GHz</w:t>
              </w:r>
            </w:ins>
          </w:p>
          <w:p w14:paraId="6BE49505" w14:textId="77777777" w:rsidR="00465014" w:rsidRPr="00C40022" w:rsidRDefault="00465014" w:rsidP="00597D58">
            <w:pPr>
              <w:pStyle w:val="TableText"/>
              <w:spacing w:after="20"/>
              <w:rPr>
                <w:ins w:id="765" w:author="Author"/>
              </w:rPr>
            </w:pPr>
            <w:ins w:id="766" w:author="Author">
              <w:r w:rsidRPr="00C40022">
                <w:t xml:space="preserve">3.425 GHz–3.4425 GHz </w:t>
              </w:r>
            </w:ins>
          </w:p>
          <w:p w14:paraId="3B35C572" w14:textId="77777777" w:rsidR="00465014" w:rsidRPr="001E0DF5" w:rsidRDefault="00465014" w:rsidP="00597D58">
            <w:pPr>
              <w:pStyle w:val="TableText"/>
              <w:spacing w:after="20"/>
              <w:rPr>
                <w:ins w:id="767" w:author="Author"/>
              </w:rPr>
            </w:pPr>
            <w:ins w:id="768" w:author="Author">
              <w:r w:rsidRPr="00450729">
                <w:t xml:space="preserve">3.4425 GHz–3.475 GHz </w:t>
              </w:r>
            </w:ins>
          </w:p>
          <w:p w14:paraId="18E47E28" w14:textId="77777777" w:rsidR="00465014" w:rsidRPr="00BE2699" w:rsidRDefault="00465014" w:rsidP="00597D58">
            <w:pPr>
              <w:pStyle w:val="TableText"/>
              <w:spacing w:after="20"/>
              <w:rPr>
                <w:ins w:id="769" w:author="Author"/>
              </w:rPr>
            </w:pPr>
            <w:ins w:id="770" w:author="Author">
              <w:r w:rsidRPr="0072124E">
                <w:t>3.475 GHz–3.4925 GHz</w:t>
              </w:r>
              <w:r w:rsidRPr="00BE2699">
                <w:t xml:space="preserve"> </w:t>
              </w:r>
            </w:ins>
          </w:p>
          <w:p w14:paraId="10C892E9" w14:textId="77777777" w:rsidR="00465014" w:rsidRPr="00BE2699" w:rsidRDefault="00465014" w:rsidP="00597D58">
            <w:pPr>
              <w:pStyle w:val="TableText"/>
              <w:spacing w:after="20"/>
              <w:rPr>
                <w:ins w:id="771" w:author="Author"/>
              </w:rPr>
            </w:pPr>
            <w:ins w:id="772" w:author="Author">
              <w:r w:rsidRPr="00BE2699">
                <w:t>3.4925 GHz–3.5425 GHz</w:t>
              </w:r>
            </w:ins>
          </w:p>
          <w:p w14:paraId="79B8A7F8" w14:textId="77777777" w:rsidR="00465014" w:rsidRPr="001D3A42" w:rsidRDefault="00465014" w:rsidP="00597D58">
            <w:pPr>
              <w:pStyle w:val="TableText"/>
              <w:spacing w:after="20"/>
              <w:rPr>
                <w:ins w:id="773" w:author="Author"/>
              </w:rPr>
            </w:pPr>
            <w:ins w:id="774" w:author="Author">
              <w:r w:rsidRPr="001D3A42">
                <w:t xml:space="preserve">3.5425 GHz–3.575 GHz </w:t>
              </w:r>
            </w:ins>
          </w:p>
          <w:p w14:paraId="3C10BF31" w14:textId="77777777" w:rsidR="00465014" w:rsidRPr="00DE73F0" w:rsidRDefault="00465014" w:rsidP="00597D58">
            <w:pPr>
              <w:pStyle w:val="TableText"/>
              <w:spacing w:after="20"/>
              <w:rPr>
                <w:ins w:id="775" w:author="Author"/>
              </w:rPr>
            </w:pPr>
            <w:ins w:id="776" w:author="Author">
              <w:r w:rsidRPr="00DE73F0">
                <w:t>3.575 GHz–3.600 GHz</w:t>
              </w:r>
            </w:ins>
          </w:p>
          <w:p w14:paraId="69839C6E" w14:textId="77777777" w:rsidR="00465014" w:rsidRPr="00E97037" w:rsidRDefault="00465014" w:rsidP="00597D58">
            <w:pPr>
              <w:pStyle w:val="TableText"/>
              <w:spacing w:after="20"/>
              <w:rPr>
                <w:ins w:id="777" w:author="Author"/>
              </w:rPr>
            </w:pPr>
            <w:ins w:id="778" w:author="Author">
              <w:r w:rsidRPr="00E97037">
                <w:t>5.650 GHz–5.850 GHz</w:t>
              </w:r>
            </w:ins>
          </w:p>
          <w:p w14:paraId="79151BCC" w14:textId="77777777" w:rsidR="00465014" w:rsidRPr="001F1260" w:rsidRDefault="00465014" w:rsidP="00597D58">
            <w:pPr>
              <w:pStyle w:val="TableText"/>
              <w:spacing w:after="20"/>
              <w:rPr>
                <w:ins w:id="779" w:author="Author"/>
              </w:rPr>
            </w:pPr>
            <w:ins w:id="780" w:author="Author">
              <w:r w:rsidRPr="001F1260">
                <w:t>10.000 GHz–10.500 GHz</w:t>
              </w:r>
            </w:ins>
          </w:p>
          <w:p w14:paraId="39D85A45" w14:textId="77777777" w:rsidR="00465014" w:rsidRPr="00465014" w:rsidRDefault="00465014" w:rsidP="00597D58">
            <w:pPr>
              <w:pStyle w:val="TableText"/>
              <w:spacing w:after="20"/>
              <w:rPr>
                <w:ins w:id="781" w:author="Author"/>
              </w:rPr>
            </w:pPr>
            <w:ins w:id="782" w:author="Author">
              <w:r w:rsidRPr="00465014">
                <w:lastRenderedPageBreak/>
                <w:t>24.000 GHz–24.250 GHz</w:t>
              </w:r>
            </w:ins>
          </w:p>
          <w:p w14:paraId="3C0BD7F7" w14:textId="77777777" w:rsidR="00465014" w:rsidRPr="00465014" w:rsidRDefault="00465014" w:rsidP="00597D58">
            <w:pPr>
              <w:pStyle w:val="TableText"/>
              <w:spacing w:after="20"/>
              <w:rPr>
                <w:ins w:id="783" w:author="Author"/>
              </w:rPr>
            </w:pPr>
            <w:ins w:id="784" w:author="Author">
              <w:r w:rsidRPr="00465014">
                <w:t>47.000 GHz–47.200 GHz</w:t>
              </w:r>
            </w:ins>
          </w:p>
          <w:p w14:paraId="2D6902D6" w14:textId="77777777" w:rsidR="00465014" w:rsidRPr="00465014" w:rsidRDefault="00465014" w:rsidP="00597D58">
            <w:pPr>
              <w:pStyle w:val="TableText"/>
              <w:spacing w:after="20"/>
              <w:rPr>
                <w:ins w:id="785" w:author="Author"/>
              </w:rPr>
            </w:pPr>
            <w:ins w:id="786" w:author="Author">
              <w:r w:rsidRPr="00465014">
                <w:t>76.000 GHz–81.000 GHz</w:t>
              </w:r>
            </w:ins>
          </w:p>
          <w:p w14:paraId="309E98FF" w14:textId="77777777" w:rsidR="00465014" w:rsidRPr="00465014" w:rsidRDefault="00465014" w:rsidP="00597D58">
            <w:pPr>
              <w:pStyle w:val="TableText"/>
              <w:spacing w:after="20"/>
              <w:rPr>
                <w:ins w:id="787" w:author="Author"/>
              </w:rPr>
            </w:pPr>
            <w:ins w:id="788" w:author="Author">
              <w:r w:rsidRPr="00465014">
                <w:t>122.250 GHz–123.000 GHz</w:t>
              </w:r>
            </w:ins>
          </w:p>
          <w:p w14:paraId="4F602C87" w14:textId="77777777" w:rsidR="00465014" w:rsidRPr="00465014" w:rsidRDefault="00465014" w:rsidP="00597D58">
            <w:pPr>
              <w:pStyle w:val="TableText"/>
              <w:spacing w:after="20"/>
              <w:rPr>
                <w:ins w:id="789" w:author="Author"/>
              </w:rPr>
            </w:pPr>
            <w:ins w:id="790" w:author="Author">
              <w:r w:rsidRPr="00465014">
                <w:t>134.000 GHz–141.000 GHz</w:t>
              </w:r>
            </w:ins>
          </w:p>
          <w:p w14:paraId="3799123B" w14:textId="77777777" w:rsidR="00465014" w:rsidRPr="00465014" w:rsidRDefault="00465014" w:rsidP="00597D58">
            <w:pPr>
              <w:pStyle w:val="TableText"/>
              <w:rPr>
                <w:ins w:id="791" w:author="Author"/>
              </w:rPr>
            </w:pPr>
            <w:ins w:id="792" w:author="Author">
              <w:r w:rsidRPr="00465014">
                <w:t>241.000 GHz–250.000 GHz</w:t>
              </w:r>
            </w:ins>
          </w:p>
        </w:tc>
        <w:tc>
          <w:tcPr>
            <w:tcW w:w="3797" w:type="dxa"/>
            <w:tcBorders>
              <w:top w:val="nil"/>
              <w:left w:val="nil"/>
              <w:bottom w:val="single" w:sz="4" w:space="0" w:color="auto"/>
              <w:right w:val="nil"/>
            </w:tcBorders>
          </w:tcPr>
          <w:p w14:paraId="065D3D73" w14:textId="77777777" w:rsidR="00465014" w:rsidRDefault="00465014" w:rsidP="00597D58">
            <w:pPr>
              <w:pStyle w:val="TableText"/>
              <w:rPr>
                <w:ins w:id="793" w:author="Author"/>
              </w:rPr>
            </w:pPr>
            <w:ins w:id="794" w:author="Author">
              <w:r>
                <w:lastRenderedPageBreak/>
                <w:t>Any emission mode</w:t>
              </w:r>
            </w:ins>
          </w:p>
        </w:tc>
      </w:tr>
    </w:tbl>
    <w:p w14:paraId="7AB4361B" w14:textId="77777777" w:rsidR="00465014" w:rsidRPr="00465014" w:rsidRDefault="00465014" w:rsidP="00465014">
      <w:pPr>
        <w:pStyle w:val="Schedulepart"/>
        <w:rPr>
          <w:ins w:id="795" w:author="Author"/>
          <w:rFonts w:cs="Arial"/>
          <w:bCs/>
          <w:szCs w:val="28"/>
        </w:rPr>
      </w:pPr>
      <w:ins w:id="796" w:author="Author">
        <w:r w:rsidRPr="00465014">
          <w:rPr>
            <w:rFonts w:cs="Arial"/>
            <w:bCs/>
            <w:szCs w:val="28"/>
          </w:rPr>
          <w:lastRenderedPageBreak/>
          <w:t>Table 1B</w:t>
        </w:r>
        <w:r w:rsidRPr="00465014">
          <w:rPr>
            <w:rFonts w:cs="Arial"/>
            <w:bCs/>
            <w:szCs w:val="28"/>
          </w:rPr>
          <w:tab/>
          <w:t>Excluded frequency ranges</w:t>
        </w:r>
      </w:ins>
    </w:p>
    <w:p w14:paraId="6E8C9E18" w14:textId="77777777" w:rsidR="00465014" w:rsidRPr="00465014" w:rsidRDefault="00465014" w:rsidP="00465014">
      <w:pPr>
        <w:pStyle w:val="Schedulepart"/>
        <w:spacing w:before="120"/>
        <w:rPr>
          <w:ins w:id="797" w:author="Author"/>
          <w:rFonts w:cs="Arial"/>
          <w:b w:val="0"/>
          <w:bCs/>
          <w:sz w:val="24"/>
        </w:rPr>
      </w:pPr>
      <w:ins w:id="798" w:author="Author">
        <w:r w:rsidRPr="00465014">
          <w:rPr>
            <w:rFonts w:cs="Arial"/>
            <w:b w:val="0"/>
            <w:bCs/>
            <w:sz w:val="24"/>
          </w:rPr>
          <w:tab/>
        </w:r>
        <w:r w:rsidRPr="00465014">
          <w:rPr>
            <w:rFonts w:cs="Arial"/>
            <w:b w:val="0"/>
            <w:bCs/>
            <w:sz w:val="20"/>
          </w:rPr>
          <w:t>(section 20)</w:t>
        </w:r>
      </w:ins>
    </w:p>
    <w:p w14:paraId="2399FB54" w14:textId="77777777" w:rsidR="00465014" w:rsidRPr="00465014" w:rsidRDefault="00465014" w:rsidP="00465014">
      <w:pPr>
        <w:rPr>
          <w:ins w:id="799" w:author="Author"/>
          <w:sz w:val="16"/>
          <w:szCs w:val="16"/>
        </w:rPr>
      </w:pPr>
    </w:p>
    <w:tbl>
      <w:tblPr>
        <w:tblW w:w="0" w:type="auto"/>
        <w:tblInd w:w="94" w:type="dxa"/>
        <w:tblLayout w:type="fixed"/>
        <w:tblLook w:val="0000" w:firstRow="0" w:lastRow="0" w:firstColumn="0" w:lastColumn="0" w:noHBand="0" w:noVBand="0"/>
      </w:tblPr>
      <w:tblGrid>
        <w:gridCol w:w="734"/>
        <w:gridCol w:w="3600"/>
        <w:gridCol w:w="4037"/>
      </w:tblGrid>
      <w:tr w:rsidR="00465014" w:rsidRPr="00465014" w14:paraId="75613E9C" w14:textId="77777777" w:rsidTr="00597D58">
        <w:trPr>
          <w:ins w:id="800" w:author="Author"/>
        </w:trPr>
        <w:tc>
          <w:tcPr>
            <w:tcW w:w="734" w:type="dxa"/>
            <w:tcBorders>
              <w:bottom w:val="single" w:sz="4" w:space="0" w:color="auto"/>
            </w:tcBorders>
          </w:tcPr>
          <w:p w14:paraId="654B7BB0" w14:textId="77777777" w:rsidR="00465014" w:rsidRPr="00465014" w:rsidRDefault="00465014" w:rsidP="00597D58">
            <w:pPr>
              <w:pStyle w:val="TableColHead"/>
              <w:rPr>
                <w:ins w:id="801" w:author="Author"/>
              </w:rPr>
            </w:pPr>
          </w:p>
          <w:p w14:paraId="1BD4F54B" w14:textId="77777777" w:rsidR="00465014" w:rsidRPr="00465014" w:rsidRDefault="00465014" w:rsidP="00597D58">
            <w:pPr>
              <w:pStyle w:val="TableColHead"/>
              <w:rPr>
                <w:ins w:id="802" w:author="Author"/>
              </w:rPr>
            </w:pPr>
            <w:ins w:id="803" w:author="Author">
              <w:r w:rsidRPr="00465014">
                <w:t>Item</w:t>
              </w:r>
            </w:ins>
          </w:p>
        </w:tc>
        <w:tc>
          <w:tcPr>
            <w:tcW w:w="3600" w:type="dxa"/>
            <w:tcBorders>
              <w:bottom w:val="single" w:sz="4" w:space="0" w:color="auto"/>
            </w:tcBorders>
          </w:tcPr>
          <w:p w14:paraId="53D2F65E" w14:textId="77777777" w:rsidR="00465014" w:rsidRPr="00465014" w:rsidRDefault="00465014" w:rsidP="00597D58">
            <w:pPr>
              <w:pStyle w:val="TableColHead"/>
              <w:rPr>
                <w:ins w:id="804" w:author="Author"/>
                <w:i/>
              </w:rPr>
            </w:pPr>
            <w:ins w:id="805" w:author="Author">
              <w:r w:rsidRPr="00465014">
                <w:rPr>
                  <w:i/>
                </w:rPr>
                <w:t>Column 1</w:t>
              </w:r>
            </w:ins>
          </w:p>
          <w:p w14:paraId="5F424FDC" w14:textId="77777777" w:rsidR="00465014" w:rsidRPr="00465014" w:rsidRDefault="00465014" w:rsidP="00597D58">
            <w:pPr>
              <w:pStyle w:val="TableColHead"/>
              <w:rPr>
                <w:ins w:id="806" w:author="Author"/>
              </w:rPr>
            </w:pPr>
            <w:ins w:id="807" w:author="Author">
              <w:r w:rsidRPr="00465014">
                <w:t>Area of operation</w:t>
              </w:r>
            </w:ins>
          </w:p>
        </w:tc>
        <w:tc>
          <w:tcPr>
            <w:tcW w:w="4037" w:type="dxa"/>
            <w:tcBorders>
              <w:bottom w:val="single" w:sz="4" w:space="0" w:color="auto"/>
            </w:tcBorders>
          </w:tcPr>
          <w:p w14:paraId="0DFE915A" w14:textId="77777777" w:rsidR="00465014" w:rsidRPr="00465014" w:rsidRDefault="00465014" w:rsidP="00597D58">
            <w:pPr>
              <w:pStyle w:val="TableColHead"/>
              <w:rPr>
                <w:ins w:id="808" w:author="Author"/>
                <w:i/>
              </w:rPr>
            </w:pPr>
            <w:ins w:id="809" w:author="Author">
              <w:r w:rsidRPr="00465014">
                <w:rPr>
                  <w:i/>
                </w:rPr>
                <w:t>Column 2</w:t>
              </w:r>
            </w:ins>
          </w:p>
          <w:p w14:paraId="7A1AE8C8" w14:textId="77777777" w:rsidR="00465014" w:rsidRPr="00465014" w:rsidRDefault="00465014" w:rsidP="00597D58">
            <w:pPr>
              <w:pStyle w:val="TableColHead"/>
              <w:rPr>
                <w:ins w:id="810" w:author="Author"/>
              </w:rPr>
            </w:pPr>
            <w:ins w:id="811" w:author="Author">
              <w:r w:rsidRPr="00465014">
                <w:t>Excluded frequency range</w:t>
              </w:r>
            </w:ins>
          </w:p>
        </w:tc>
      </w:tr>
      <w:tr w:rsidR="00465014" w14:paraId="0DD98CDD" w14:textId="77777777" w:rsidTr="00597D58">
        <w:trPr>
          <w:trHeight w:val="359"/>
          <w:ins w:id="812" w:author="Author"/>
        </w:trPr>
        <w:tc>
          <w:tcPr>
            <w:tcW w:w="734" w:type="dxa"/>
            <w:tcBorders>
              <w:top w:val="single" w:sz="4" w:space="0" w:color="auto"/>
            </w:tcBorders>
          </w:tcPr>
          <w:p w14:paraId="2EABCD8D" w14:textId="77777777" w:rsidR="00465014" w:rsidRPr="00465014" w:rsidRDefault="00465014" w:rsidP="00597D58">
            <w:pPr>
              <w:pStyle w:val="TableText"/>
              <w:keepLines/>
              <w:rPr>
                <w:ins w:id="813" w:author="Author"/>
              </w:rPr>
            </w:pPr>
            <w:ins w:id="814" w:author="Author">
              <w:r w:rsidRPr="00465014">
                <w:t>1</w:t>
              </w:r>
            </w:ins>
          </w:p>
          <w:p w14:paraId="0FF95CD6" w14:textId="77777777" w:rsidR="00465014" w:rsidRPr="00465014" w:rsidRDefault="00465014" w:rsidP="00597D58">
            <w:pPr>
              <w:pStyle w:val="TableText"/>
              <w:keepLines/>
              <w:rPr>
                <w:ins w:id="815" w:author="Author"/>
              </w:rPr>
            </w:pPr>
            <w:ins w:id="816" w:author="Author">
              <w:r w:rsidRPr="00465014">
                <w:t>2</w:t>
              </w:r>
            </w:ins>
          </w:p>
        </w:tc>
        <w:tc>
          <w:tcPr>
            <w:tcW w:w="3600" w:type="dxa"/>
            <w:tcBorders>
              <w:top w:val="single" w:sz="4" w:space="0" w:color="auto"/>
            </w:tcBorders>
          </w:tcPr>
          <w:p w14:paraId="6C6B4393" w14:textId="77777777" w:rsidR="00465014" w:rsidRPr="00465014" w:rsidRDefault="00465014" w:rsidP="00597D58">
            <w:pPr>
              <w:pStyle w:val="TableText"/>
              <w:spacing w:after="0"/>
              <w:rPr>
                <w:ins w:id="817" w:author="Author"/>
              </w:rPr>
            </w:pPr>
            <w:ins w:id="818" w:author="Author">
              <w:r w:rsidRPr="00465014">
                <w:t>Timor Non Directional Beacon Area</w:t>
              </w:r>
            </w:ins>
          </w:p>
          <w:p w14:paraId="6A0C4354" w14:textId="77777777" w:rsidR="00465014" w:rsidRPr="00465014" w:rsidRDefault="00465014" w:rsidP="00597D58">
            <w:pPr>
              <w:pStyle w:val="TableText"/>
              <w:spacing w:after="0"/>
              <w:rPr>
                <w:ins w:id="819" w:author="Author"/>
              </w:rPr>
            </w:pPr>
            <w:ins w:id="820" w:author="Author">
              <w:r w:rsidRPr="00465014">
                <w:t>Exmouth Non Directional Beacon Area</w:t>
              </w:r>
            </w:ins>
          </w:p>
        </w:tc>
        <w:tc>
          <w:tcPr>
            <w:tcW w:w="4037" w:type="dxa"/>
            <w:tcBorders>
              <w:top w:val="single" w:sz="4" w:space="0" w:color="auto"/>
            </w:tcBorders>
          </w:tcPr>
          <w:p w14:paraId="737FE121" w14:textId="77777777" w:rsidR="00465014" w:rsidRPr="00465014" w:rsidRDefault="00465014" w:rsidP="00597D58">
            <w:pPr>
              <w:pStyle w:val="TableText"/>
              <w:rPr>
                <w:ins w:id="821" w:author="Author"/>
              </w:rPr>
            </w:pPr>
            <w:ins w:id="822" w:author="Author">
              <w:r w:rsidRPr="00465014">
                <w:t>472 kHz–479 kHz</w:t>
              </w:r>
            </w:ins>
          </w:p>
          <w:p w14:paraId="0BEC933F" w14:textId="77777777" w:rsidR="00465014" w:rsidRDefault="00465014" w:rsidP="00597D58">
            <w:pPr>
              <w:pStyle w:val="TableText"/>
              <w:rPr>
                <w:ins w:id="823" w:author="Author"/>
              </w:rPr>
            </w:pPr>
            <w:ins w:id="824" w:author="Author">
              <w:r w:rsidRPr="00465014">
                <w:t>472 kHz–479 kHz</w:t>
              </w:r>
            </w:ins>
          </w:p>
        </w:tc>
      </w:tr>
    </w:tbl>
    <w:p w14:paraId="3B13B015" w14:textId="77777777" w:rsidR="00A75FD2" w:rsidRDefault="00A75FD2" w:rsidP="00A75FD2">
      <w:pPr>
        <w:pStyle w:val="HR"/>
      </w:pPr>
      <w:r w:rsidRPr="00B5497B">
        <w:rPr>
          <w:rStyle w:val="CharSectno"/>
        </w:rPr>
        <w:t>22</w:t>
      </w:r>
      <w:r>
        <w:tab/>
        <w:t>Operation in the frequency band 50 MHz to 52 MHz</w:t>
      </w:r>
      <w:bookmarkEnd w:id="688"/>
    </w:p>
    <w:p w14:paraId="7D56DA09" w14:textId="2F3435CA" w:rsidR="00A75FD2" w:rsidRDefault="00A75FD2" w:rsidP="00A75FD2">
      <w:pPr>
        <w:pStyle w:val="R1"/>
      </w:pPr>
      <w:r>
        <w:tab/>
        <w:t>(1)</w:t>
      </w:r>
      <w:r>
        <w:tab/>
      </w:r>
      <w:del w:id="825" w:author="Author">
        <w:r w:rsidDel="00E24DED">
          <w:delText>Subsections (2) and (3)</w:delText>
        </w:r>
      </w:del>
      <w:ins w:id="826" w:author="Author">
        <w:r w:rsidR="00E24DED">
          <w:t>This section</w:t>
        </w:r>
      </w:ins>
      <w:r>
        <w:t xml:space="preserve"> appl</w:t>
      </w:r>
      <w:del w:id="827" w:author="Author">
        <w:r w:rsidDel="00E24DED">
          <w:delText>y</w:delText>
        </w:r>
      </w:del>
      <w:ins w:id="828" w:author="Author">
        <w:r w:rsidR="00E24DED">
          <w:t>ies</w:t>
        </w:r>
      </w:ins>
      <w:r>
        <w:t xml:space="preserve"> </w:t>
      </w:r>
      <w:del w:id="829" w:author="Author">
        <w:r w:rsidDel="00E24DED">
          <w:delText>if</w:delText>
        </w:r>
      </w:del>
      <w:ins w:id="830" w:author="Author">
        <w:r w:rsidR="00E24DED">
          <w:t>to the operation of</w:t>
        </w:r>
      </w:ins>
      <w:r>
        <w:t xml:space="preserve"> an amateur station</w:t>
      </w:r>
      <w:del w:id="831" w:author="Author">
        <w:r w:rsidDel="00E24DED">
          <w:delText xml:space="preserve"> is to be operated</w:delText>
        </w:r>
      </w:del>
      <w:r>
        <w:t xml:space="preserve"> in the frequency band 50.000 MHz to 52.000 MHz</w:t>
      </w:r>
      <w:ins w:id="832" w:author="Author">
        <w:r w:rsidR="00E24DED">
          <w:t xml:space="preserve"> (</w:t>
        </w:r>
        <w:r w:rsidR="00E24DED" w:rsidRPr="000C7ACE">
          <w:rPr>
            <w:b/>
            <w:i/>
          </w:rPr>
          <w:t>the 50-52 MHz band</w:t>
        </w:r>
        <w:r w:rsidR="00E24DED">
          <w:t>)</w:t>
        </w:r>
      </w:ins>
      <w:r>
        <w:t>.</w:t>
      </w:r>
    </w:p>
    <w:p w14:paraId="07F78542" w14:textId="49E11BE1" w:rsidR="00A75FD2" w:rsidRDefault="00A75FD2" w:rsidP="00A75FD2">
      <w:pPr>
        <w:pStyle w:val="R2"/>
      </w:pPr>
      <w:r>
        <w:tab/>
        <w:t>(2)</w:t>
      </w:r>
      <w:r>
        <w:tab/>
        <w:t xml:space="preserve">An amateur station must not be operated if it causes interference to the reception of the transmissions of </w:t>
      </w:r>
      <w:del w:id="833" w:author="Author">
        <w:r w:rsidDel="00E24DED">
          <w:delText>television channel 0</w:delText>
        </w:r>
      </w:del>
      <w:ins w:id="834" w:author="Author">
        <w:r w:rsidR="00E24DED">
          <w:t>a service that is specified to be a primary service for the 50-52 MHz band in the spectrum plan</w:t>
        </w:r>
      </w:ins>
      <w:r>
        <w:t>.</w:t>
      </w:r>
    </w:p>
    <w:p w14:paraId="3DBFDD5D" w14:textId="5BF76E07" w:rsidR="00A75FD2" w:rsidDel="00E24DED" w:rsidRDefault="00A75FD2" w:rsidP="00A75FD2">
      <w:pPr>
        <w:pStyle w:val="ZR2"/>
        <w:rPr>
          <w:del w:id="835" w:author="Author"/>
        </w:rPr>
      </w:pPr>
      <w:del w:id="836" w:author="Author">
        <w:r w:rsidDel="00E24DED">
          <w:tab/>
          <w:delText>(3)</w:delText>
        </w:r>
        <w:r w:rsidDel="00E24DED">
          <w:tab/>
          <w:delText>An amateur station must only be operated in New South Wales, Victoria, Queensland or the Australian Capital Territory if, when it is operated in the frequency band 50.000 MHz to 50.300 MHz:</w:delText>
        </w:r>
      </w:del>
    </w:p>
    <w:p w14:paraId="049C0EF5" w14:textId="3E44D843" w:rsidR="00A75FD2" w:rsidDel="00E24DED" w:rsidRDefault="00A75FD2" w:rsidP="00A75FD2">
      <w:pPr>
        <w:pStyle w:val="ZP1"/>
        <w:rPr>
          <w:del w:id="837" w:author="Author"/>
        </w:rPr>
      </w:pPr>
      <w:del w:id="838" w:author="Author">
        <w:r w:rsidDel="00E24DED">
          <w:tab/>
          <w:delText>(a)</w:delText>
        </w:r>
        <w:r w:rsidDel="00E24DED">
          <w:tab/>
          <w:delText>only the following are used:</w:delText>
        </w:r>
      </w:del>
    </w:p>
    <w:p w14:paraId="71F67C22" w14:textId="36972FD5" w:rsidR="00A75FD2" w:rsidDel="00E24DED" w:rsidRDefault="00A75FD2" w:rsidP="00A75FD2">
      <w:pPr>
        <w:pStyle w:val="P2"/>
        <w:rPr>
          <w:del w:id="839" w:author="Author"/>
        </w:rPr>
      </w:pPr>
      <w:del w:id="840" w:author="Author">
        <w:r w:rsidDel="00E24DED">
          <w:tab/>
          <w:delText>(i)</w:delText>
        </w:r>
        <w:r w:rsidDel="00E24DED">
          <w:tab/>
          <w:delText>emission mode 200HA1A and a transmitter power not greater than 100 watts pY;</w:delText>
        </w:r>
      </w:del>
    </w:p>
    <w:p w14:paraId="180507DC" w14:textId="6112DE83" w:rsidR="00A75FD2" w:rsidDel="00E24DED" w:rsidRDefault="00A75FD2" w:rsidP="00A75FD2">
      <w:pPr>
        <w:pStyle w:val="P2"/>
        <w:rPr>
          <w:del w:id="841" w:author="Author"/>
        </w:rPr>
      </w:pPr>
      <w:del w:id="842" w:author="Author">
        <w:r w:rsidDel="00E24DED">
          <w:tab/>
          <w:delText>(ii)</w:delText>
        </w:r>
        <w:r w:rsidDel="00E24DED">
          <w:tab/>
          <w:delText>emission mode 1K12F1D and a transmitter power not greater than 30 watts pY;</w:delText>
        </w:r>
      </w:del>
    </w:p>
    <w:p w14:paraId="140B3ECB" w14:textId="2BEF2327" w:rsidR="00A75FD2" w:rsidDel="00E24DED" w:rsidRDefault="00A75FD2" w:rsidP="00A75FD2">
      <w:pPr>
        <w:pStyle w:val="P2"/>
        <w:rPr>
          <w:del w:id="843" w:author="Author"/>
        </w:rPr>
      </w:pPr>
      <w:del w:id="844" w:author="Author">
        <w:r w:rsidDel="00E24DED">
          <w:tab/>
          <w:delText>(iii)</w:delText>
        </w:r>
        <w:r w:rsidDel="00E24DED">
          <w:tab/>
          <w:delText>emission mode 4K00J3E and a transmitter power not greater than 100 watts pX; and</w:delText>
        </w:r>
      </w:del>
    </w:p>
    <w:p w14:paraId="0E74AA3F" w14:textId="5FA985BA" w:rsidR="00A75FD2" w:rsidDel="00E24DED" w:rsidRDefault="00A75FD2" w:rsidP="00A75FD2">
      <w:pPr>
        <w:pStyle w:val="ZP1"/>
        <w:rPr>
          <w:del w:id="845" w:author="Author"/>
        </w:rPr>
      </w:pPr>
      <w:del w:id="846" w:author="Author">
        <w:r w:rsidDel="00E24DED">
          <w:tab/>
          <w:delText>(b)</w:delText>
        </w:r>
        <w:r w:rsidDel="00E24DED">
          <w:tab/>
          <w:delText>the place is:</w:delText>
        </w:r>
      </w:del>
    </w:p>
    <w:p w14:paraId="2CB3E4B7" w14:textId="057C076B" w:rsidR="00A75FD2" w:rsidDel="00E24DED" w:rsidRDefault="00A75FD2" w:rsidP="00A75FD2">
      <w:pPr>
        <w:pStyle w:val="P2"/>
        <w:rPr>
          <w:del w:id="847" w:author="Author"/>
        </w:rPr>
      </w:pPr>
      <w:del w:id="848" w:author="Author">
        <w:r w:rsidDel="00E24DED">
          <w:tab/>
          <w:delText>(i)</w:delText>
        </w:r>
        <w:r w:rsidDel="00E24DED">
          <w:tab/>
          <w:delText>at least 120 km from a television channel 0 main station mentioned in Part 1 of Schedule 4; and</w:delText>
        </w:r>
      </w:del>
    </w:p>
    <w:p w14:paraId="0C5A124E" w14:textId="023534FE" w:rsidR="00A75FD2" w:rsidDel="00E24DED" w:rsidRDefault="00A75FD2" w:rsidP="00A75FD2">
      <w:pPr>
        <w:pStyle w:val="P2"/>
        <w:rPr>
          <w:del w:id="849" w:author="Author"/>
        </w:rPr>
      </w:pPr>
      <w:del w:id="850" w:author="Author">
        <w:r w:rsidDel="00E24DED">
          <w:tab/>
          <w:delText>(ii)</w:delText>
        </w:r>
        <w:r w:rsidDel="00E24DED">
          <w:tab/>
          <w:delText>at least 60 km from a television channel 0 translator station mentioned in Part 2 of Schedule 4; and</w:delText>
        </w:r>
      </w:del>
    </w:p>
    <w:p w14:paraId="767CFB4C" w14:textId="5659EF8B" w:rsidR="00A75FD2" w:rsidDel="00E24DED" w:rsidRDefault="00A75FD2" w:rsidP="00A75FD2">
      <w:pPr>
        <w:pStyle w:val="P2"/>
        <w:rPr>
          <w:del w:id="851" w:author="Author"/>
        </w:rPr>
      </w:pPr>
      <w:del w:id="852" w:author="Author">
        <w:r w:rsidDel="00E24DED">
          <w:tab/>
          <w:delText>(iii)</w:delText>
        </w:r>
        <w:r w:rsidDel="00E24DED">
          <w:tab/>
          <w:delText>at least 60 km from a television translator station that has inputs on television channel 0 and is mentioned in Part 3 of Schedule 4.</w:delText>
        </w:r>
      </w:del>
    </w:p>
    <w:p w14:paraId="5A41AF6A" w14:textId="5355C306" w:rsidR="002553E3" w:rsidRPr="00E31929" w:rsidRDefault="002553E3" w:rsidP="002553E3">
      <w:pPr>
        <w:pStyle w:val="HR"/>
        <w:keepNext w:val="0"/>
        <w:rPr>
          <w:ins w:id="853" w:author="Author"/>
        </w:rPr>
      </w:pPr>
      <w:bookmarkStart w:id="854" w:name="_Toc280884356"/>
      <w:ins w:id="855" w:author="Author">
        <w:r>
          <w:rPr>
            <w:rStyle w:val="CharSectno"/>
          </w:rPr>
          <w:t>22A</w:t>
        </w:r>
        <w:r w:rsidRPr="00E31929">
          <w:tab/>
          <w:t>Operating a</w:t>
        </w:r>
        <w:r>
          <w:t>n</w:t>
        </w:r>
        <w:r w:rsidRPr="00E31929">
          <w:t xml:space="preserve"> amateur station in the frequency bands 3.4</w:t>
        </w:r>
        <w:r>
          <w:t>00</w:t>
        </w:r>
        <w:r w:rsidRPr="00E31929">
          <w:t xml:space="preserve"> GHz to 3.425 GHz and 3.4</w:t>
        </w:r>
        <w:r>
          <w:t>925</w:t>
        </w:r>
        <w:r w:rsidRPr="00E31929">
          <w:t xml:space="preserve"> GHz to 3.</w:t>
        </w:r>
        <w:r>
          <w:t>542</w:t>
        </w:r>
        <w:r w:rsidRPr="00E31929">
          <w:t>5 GHz</w:t>
        </w:r>
      </w:ins>
    </w:p>
    <w:p w14:paraId="24F36860" w14:textId="6B5EEC74" w:rsidR="002553E3" w:rsidRPr="005D7A15" w:rsidRDefault="002553E3" w:rsidP="002553E3">
      <w:pPr>
        <w:pStyle w:val="R1"/>
        <w:rPr>
          <w:ins w:id="856" w:author="Author"/>
        </w:rPr>
      </w:pPr>
      <w:ins w:id="857" w:author="Author">
        <w:r>
          <w:tab/>
        </w:r>
        <w:r>
          <w:tab/>
          <w:t xml:space="preserve">If a qualified person operates </w:t>
        </w:r>
        <w:r w:rsidRPr="00E31929">
          <w:t>an amateur advanced station</w:t>
        </w:r>
        <w:r>
          <w:t xml:space="preserve"> in the frequency band 3.400 GHz to 3.425 GHz, or the frequency band 3.4925 GHz to 3.5425 GHz, the person must not operate the </w:t>
        </w:r>
        <w:r w:rsidRPr="005D7A15">
          <w:t>station in a</w:t>
        </w:r>
        <w:r w:rsidR="00BE2699" w:rsidRPr="005D7A15">
          <w:t xml:space="preserve">n ASMG block specified in Schedule </w:t>
        </w:r>
        <w:r w:rsidRPr="005D7A15">
          <w:t>1A</w:t>
        </w:r>
        <w:r w:rsidR="00BE2699" w:rsidRPr="005D7A15">
          <w:t xml:space="preserve"> if a PMTS Class B licence authorises the use of a transmitter in that block</w:t>
        </w:r>
        <w:r w:rsidRPr="005D7A15">
          <w:t>.</w:t>
        </w:r>
      </w:ins>
    </w:p>
    <w:p w14:paraId="346902F7" w14:textId="77777777" w:rsidR="00BE2699" w:rsidRPr="005D7A15" w:rsidRDefault="00BE2699" w:rsidP="00BE2699">
      <w:pPr>
        <w:pStyle w:val="notetext"/>
        <w:tabs>
          <w:tab w:val="left" w:pos="720"/>
          <w:tab w:val="left" w:pos="1440"/>
          <w:tab w:val="left" w:pos="2160"/>
          <w:tab w:val="left" w:pos="2880"/>
          <w:tab w:val="left" w:pos="3600"/>
          <w:tab w:val="left" w:pos="4320"/>
          <w:tab w:val="left" w:pos="5040"/>
          <w:tab w:val="left" w:pos="5835"/>
        </w:tabs>
        <w:rPr>
          <w:ins w:id="858" w:author="Author"/>
          <w:i/>
        </w:rPr>
      </w:pPr>
      <w:ins w:id="859" w:author="Author">
        <w:r w:rsidRPr="005D7A15">
          <w:rPr>
            <w:i/>
          </w:rPr>
          <w:t>Note</w:t>
        </w:r>
        <w:r w:rsidRPr="005D7A15">
          <w:rPr>
            <w:i/>
            <w:color w:val="000000"/>
            <w:sz w:val="20"/>
          </w:rPr>
          <w:tab/>
        </w:r>
        <w:r w:rsidRPr="005D7A15">
          <w:rPr>
            <w:color w:val="000000"/>
            <w:sz w:val="20"/>
          </w:rPr>
          <w:t xml:space="preserve">The Register of Radiocommunications Licences established under section 143 of the </w:t>
        </w:r>
        <w:r w:rsidRPr="005D7A15">
          <w:rPr>
            <w:color w:val="000000"/>
            <w:sz w:val="20"/>
            <w:szCs w:val="20"/>
          </w:rPr>
          <w:t>Act includes details of all apparatus licences issued, including PMTS Class B licences</w:t>
        </w:r>
        <w:r w:rsidRPr="005D7A15">
          <w:rPr>
            <w:sz w:val="20"/>
            <w:szCs w:val="20"/>
          </w:rPr>
          <w:t xml:space="preserve">.  The ACMA may also publish information about PMTS Class B licences operated in these bands on the amateur licence pages of its website:  </w:t>
        </w:r>
        <w:r w:rsidRPr="005D7A15">
          <w:rPr>
            <w:sz w:val="20"/>
            <w:szCs w:val="20"/>
          </w:rPr>
          <w:fldChar w:fldCharType="begin"/>
        </w:r>
        <w:r w:rsidRPr="005D7A15">
          <w:rPr>
            <w:sz w:val="20"/>
            <w:szCs w:val="20"/>
          </w:rPr>
          <w:instrText xml:space="preserve"> HYPERLINK "http://www.acma.gov.au" </w:instrText>
        </w:r>
        <w:r w:rsidRPr="005D7A15">
          <w:rPr>
            <w:sz w:val="20"/>
            <w:szCs w:val="20"/>
          </w:rPr>
          <w:fldChar w:fldCharType="separate"/>
        </w:r>
        <w:r w:rsidRPr="005D7A15">
          <w:rPr>
            <w:rStyle w:val="Hyperlink"/>
            <w:sz w:val="20"/>
            <w:szCs w:val="20"/>
          </w:rPr>
          <w:t>http://www.acma.gov.au</w:t>
        </w:r>
        <w:r w:rsidRPr="005D7A15">
          <w:rPr>
            <w:sz w:val="20"/>
            <w:szCs w:val="20"/>
          </w:rPr>
          <w:fldChar w:fldCharType="end"/>
        </w:r>
        <w:r w:rsidRPr="005D7A15">
          <w:rPr>
            <w:sz w:val="20"/>
            <w:szCs w:val="20"/>
          </w:rPr>
          <w:t>.</w:t>
        </w:r>
      </w:ins>
    </w:p>
    <w:p w14:paraId="33C17EF5" w14:textId="77777777" w:rsidR="00A75FD2" w:rsidRDefault="00A75FD2" w:rsidP="00A75FD2">
      <w:pPr>
        <w:pStyle w:val="HR"/>
      </w:pPr>
      <w:r w:rsidRPr="005D7A15">
        <w:rPr>
          <w:rStyle w:val="CharSectno"/>
        </w:rPr>
        <w:lastRenderedPageBreak/>
        <w:t>23</w:t>
      </w:r>
      <w:r w:rsidRPr="005D7A15">
        <w:tab/>
        <w:t>Operation in the frequency bands 3.425 GHz to 3.4425 GHz and</w:t>
      </w:r>
      <w:r>
        <w:t xml:space="preserve"> 3.475 GHz to 3.4925 GHz</w:t>
      </w:r>
      <w:bookmarkEnd w:id="854"/>
    </w:p>
    <w:p w14:paraId="213049A8" w14:textId="185D47A4" w:rsidR="00A75FD2" w:rsidRDefault="00A75FD2" w:rsidP="00A75FD2">
      <w:pPr>
        <w:pStyle w:val="R1"/>
      </w:pPr>
      <w:r>
        <w:tab/>
      </w:r>
      <w:r>
        <w:tab/>
        <w:t>An amateur station must not be operated in the frequency band 3.425 GHz to 3.4425 GHz</w:t>
      </w:r>
      <w:ins w:id="860" w:author="Author">
        <w:r w:rsidR="002553E3">
          <w:t>,</w:t>
        </w:r>
      </w:ins>
      <w:r>
        <w:t xml:space="preserve"> or</w:t>
      </w:r>
      <w:ins w:id="861" w:author="Author">
        <w:r w:rsidR="002553E3">
          <w:t xml:space="preserve"> the frequency band</w:t>
        </w:r>
      </w:ins>
      <w:r>
        <w:t xml:space="preserve"> 3.475 GHz to 3.4925 GHz</w:t>
      </w:r>
      <w:ins w:id="862" w:author="Author">
        <w:r w:rsidR="002553E3">
          <w:t>,</w:t>
        </w:r>
      </w:ins>
      <w:r>
        <w:t xml:space="preserve"> in a designated area </w:t>
      </w:r>
      <w:del w:id="863" w:author="Author">
        <w:r w:rsidDel="00BE458C">
          <w:delText xml:space="preserve">mentioned </w:delText>
        </w:r>
      </w:del>
      <w:ins w:id="864" w:author="Author">
        <w:r w:rsidR="00BE458C">
          <w:t xml:space="preserve">described </w:t>
        </w:r>
      </w:ins>
      <w:r>
        <w:t>in Schedule 2.</w:t>
      </w:r>
    </w:p>
    <w:p w14:paraId="548684E7" w14:textId="77777777" w:rsidR="00A75FD2" w:rsidRDefault="00A75FD2" w:rsidP="00A75FD2">
      <w:pPr>
        <w:pStyle w:val="HR"/>
      </w:pPr>
      <w:bookmarkStart w:id="865" w:name="_Toc280884357"/>
      <w:r w:rsidRPr="00B5497B">
        <w:rPr>
          <w:rStyle w:val="CharSectno"/>
        </w:rPr>
        <w:t>24</w:t>
      </w:r>
      <w:r>
        <w:tab/>
        <w:t>Operation in the frequency bands 3.4425 GHz to 3.475 GHz and 3.5425 GHz to 3.575 GHz</w:t>
      </w:r>
      <w:bookmarkEnd w:id="865"/>
    </w:p>
    <w:p w14:paraId="47A567B6" w14:textId="31A9E8BB" w:rsidR="00A75FD2" w:rsidRDefault="00A75FD2" w:rsidP="00A75FD2">
      <w:pPr>
        <w:pStyle w:val="R1"/>
      </w:pPr>
      <w:r>
        <w:tab/>
      </w:r>
      <w:r>
        <w:tab/>
        <w:t>An amateur station must not be operated in the frequency band 3.4425 GHz to 3.475 GHz</w:t>
      </w:r>
      <w:ins w:id="866" w:author="Author">
        <w:r w:rsidR="00BE458C">
          <w:t>,</w:t>
        </w:r>
      </w:ins>
      <w:r>
        <w:t xml:space="preserve"> or</w:t>
      </w:r>
      <w:ins w:id="867" w:author="Author">
        <w:r w:rsidR="00BE458C">
          <w:t xml:space="preserve"> the frequency band</w:t>
        </w:r>
      </w:ins>
      <w:r>
        <w:t xml:space="preserve"> 3.5425 GHz to 3.575 GHz</w:t>
      </w:r>
      <w:ins w:id="868" w:author="Author">
        <w:r w:rsidR="00BE458C">
          <w:t>,</w:t>
        </w:r>
      </w:ins>
      <w:r>
        <w:t xml:space="preserve"> in a designated area </w:t>
      </w:r>
      <w:del w:id="869" w:author="Author">
        <w:r w:rsidDel="00BE458C">
          <w:delText xml:space="preserve">mentioned </w:delText>
        </w:r>
      </w:del>
      <w:ins w:id="870" w:author="Author">
        <w:r w:rsidR="00BE458C">
          <w:t xml:space="preserve">described </w:t>
        </w:r>
      </w:ins>
      <w:r>
        <w:t>in Schedule 3.</w:t>
      </w:r>
    </w:p>
    <w:p w14:paraId="2F888A22" w14:textId="77777777" w:rsidR="00197A99" w:rsidRDefault="00197A99" w:rsidP="00197A99">
      <w:pPr>
        <w:pStyle w:val="HR"/>
      </w:pPr>
      <w:bookmarkStart w:id="871" w:name="_Toc280884358"/>
      <w:r w:rsidRPr="00E52857">
        <w:rPr>
          <w:rStyle w:val="CharSectno"/>
        </w:rPr>
        <w:t>24A</w:t>
      </w:r>
      <w:r>
        <w:tab/>
        <w:t>Operation in the frequency band 135.7 kHz to 137.8 kHz</w:t>
      </w:r>
      <w:bookmarkEnd w:id="871"/>
    </w:p>
    <w:p w14:paraId="24280C1A" w14:textId="32CA4792" w:rsidR="00197A99" w:rsidRDefault="00197A99" w:rsidP="00197A99">
      <w:pPr>
        <w:pStyle w:val="R1"/>
      </w:pPr>
      <w:r>
        <w:tab/>
      </w:r>
      <w:r>
        <w:tab/>
        <w:t xml:space="preserve">An amateur station must not be operated in the frequency band 135.7 kHz to 137.8 kHz </w:t>
      </w:r>
      <w:ins w:id="872" w:author="Author">
        <w:r w:rsidR="00BE458C">
          <w:t xml:space="preserve">if an antenna is used with, or as part of, the station and the antenna </w:t>
        </w:r>
      </w:ins>
      <w:r>
        <w:t>us</w:t>
      </w:r>
      <w:del w:id="873" w:author="Author">
        <w:r w:rsidDel="00BE458C">
          <w:delText>ing</w:delText>
        </w:r>
      </w:del>
      <w:ins w:id="874" w:author="Author">
        <w:r w:rsidR="00BE458C">
          <w:t>es</w:t>
        </w:r>
      </w:ins>
      <w:r>
        <w:t xml:space="preserve"> a radiated power of more than 1 watt pX EIRP.</w:t>
      </w:r>
    </w:p>
    <w:p w14:paraId="2F64FB71" w14:textId="77777777" w:rsidR="00687E73" w:rsidRPr="00465014" w:rsidRDefault="00687E73" w:rsidP="00687E73">
      <w:pPr>
        <w:pStyle w:val="HR"/>
      </w:pPr>
      <w:bookmarkStart w:id="875" w:name="_Toc280884359"/>
      <w:r w:rsidRPr="00465014">
        <w:t>24B</w:t>
      </w:r>
      <w:r w:rsidRPr="00465014">
        <w:tab/>
        <w:t>Operation in the frequency band 472 kHz to 479 kHz</w:t>
      </w:r>
    </w:p>
    <w:p w14:paraId="500EE827" w14:textId="5B2A3F48" w:rsidR="00687E73" w:rsidRPr="00006AD2" w:rsidRDefault="00687E73" w:rsidP="00687E73">
      <w:pPr>
        <w:pStyle w:val="R1"/>
      </w:pPr>
      <w:r w:rsidRPr="00465014">
        <w:tab/>
      </w:r>
      <w:r w:rsidRPr="00465014">
        <w:tab/>
        <w:t xml:space="preserve">An amateur station must not be operated in the frequency band 472 kHz to 479 kHz </w:t>
      </w:r>
      <w:ins w:id="876" w:author="Author">
        <w:r w:rsidR="00BE458C" w:rsidRPr="00465014">
          <w:t xml:space="preserve">if an antenna is used with, or as part of, the station and the antenna </w:t>
        </w:r>
      </w:ins>
      <w:r w:rsidRPr="00465014">
        <w:t>us</w:t>
      </w:r>
      <w:del w:id="877" w:author="Author">
        <w:r w:rsidRPr="00465014" w:rsidDel="00BE458C">
          <w:delText>ing</w:delText>
        </w:r>
      </w:del>
      <w:ins w:id="878" w:author="Author">
        <w:r w:rsidR="00BE458C" w:rsidRPr="00465014">
          <w:t>es</w:t>
        </w:r>
      </w:ins>
      <w:r w:rsidRPr="00465014">
        <w:t xml:space="preserve"> a radiated power of more than 5 watts pX EIRP.</w:t>
      </w:r>
    </w:p>
    <w:p w14:paraId="66ED12A8" w14:textId="577F11D0" w:rsidR="00A75FD2" w:rsidRDefault="00A75FD2" w:rsidP="00A75FD2">
      <w:pPr>
        <w:pStyle w:val="HR"/>
      </w:pPr>
      <w:r w:rsidRPr="00B5497B">
        <w:rPr>
          <w:rStyle w:val="CharSectno"/>
        </w:rPr>
        <w:t>25</w:t>
      </w:r>
      <w:r>
        <w:tab/>
        <w:t>Permitted transmitter output power</w:t>
      </w:r>
      <w:bookmarkEnd w:id="875"/>
    </w:p>
    <w:p w14:paraId="2FF1A5DA" w14:textId="77777777" w:rsidR="00A75FD2" w:rsidRDefault="00A75FD2" w:rsidP="00A75FD2">
      <w:pPr>
        <w:pStyle w:val="ZR1"/>
      </w:pPr>
      <w:r>
        <w:tab/>
        <w:t>(1)</w:t>
      </w:r>
      <w:r>
        <w:tab/>
      </w:r>
      <w:r w:rsidR="00197A99">
        <w:t xml:space="preserve">Subject to sections 22 and 24A, </w:t>
      </w:r>
      <w:r>
        <w:t>an amateur station must not be operated using a transmitter output power greater than 400 watts pX if the emission mode of the station includes:</w:t>
      </w:r>
    </w:p>
    <w:p w14:paraId="64746878" w14:textId="77777777" w:rsidR="00A75FD2" w:rsidRDefault="00A75FD2" w:rsidP="00A75FD2">
      <w:pPr>
        <w:pStyle w:val="P1"/>
      </w:pPr>
      <w:r>
        <w:tab/>
        <w:t>(a)</w:t>
      </w:r>
      <w:r>
        <w:tab/>
        <w:t>C3F; or</w:t>
      </w:r>
    </w:p>
    <w:p w14:paraId="60D8C059" w14:textId="77777777" w:rsidR="00A75FD2" w:rsidRDefault="00A75FD2" w:rsidP="00A75FD2">
      <w:pPr>
        <w:pStyle w:val="P1"/>
      </w:pPr>
      <w:r>
        <w:tab/>
        <w:t>(b)</w:t>
      </w:r>
      <w:r>
        <w:tab/>
        <w:t>J3E; or</w:t>
      </w:r>
    </w:p>
    <w:p w14:paraId="765800BA" w14:textId="77777777" w:rsidR="00A75FD2" w:rsidRDefault="00A75FD2" w:rsidP="00A75FD2">
      <w:pPr>
        <w:pStyle w:val="P1"/>
      </w:pPr>
      <w:r>
        <w:tab/>
        <w:t>(c)</w:t>
      </w:r>
      <w:r>
        <w:tab/>
        <w:t>R3E.</w:t>
      </w:r>
    </w:p>
    <w:p w14:paraId="2920DD14" w14:textId="77777777" w:rsidR="00A75FD2" w:rsidRDefault="00A75FD2" w:rsidP="00A75FD2">
      <w:pPr>
        <w:pStyle w:val="ZR2"/>
      </w:pPr>
      <w:r>
        <w:tab/>
        <w:t>(2)</w:t>
      </w:r>
      <w:r>
        <w:tab/>
      </w:r>
      <w:r w:rsidR="00197A99">
        <w:t xml:space="preserve">Subject to sections 22 and 24A, </w:t>
      </w:r>
      <w:r>
        <w:t>an amateur station must not be operated using:</w:t>
      </w:r>
    </w:p>
    <w:p w14:paraId="6CCE0554" w14:textId="77777777" w:rsidR="00A75FD2" w:rsidRDefault="00A75FD2" w:rsidP="00A75FD2">
      <w:pPr>
        <w:pStyle w:val="P1"/>
      </w:pPr>
      <w:r>
        <w:tab/>
        <w:t>(a)</w:t>
      </w:r>
      <w:r>
        <w:tab/>
        <w:t>an emission mode not mentioned in subsection (1); and</w:t>
      </w:r>
    </w:p>
    <w:p w14:paraId="36AF6924" w14:textId="77777777" w:rsidR="00A75FD2" w:rsidRDefault="00A75FD2" w:rsidP="00A75FD2">
      <w:pPr>
        <w:pStyle w:val="P1"/>
      </w:pPr>
      <w:r>
        <w:tab/>
        <w:t>(b)</w:t>
      </w:r>
      <w:r>
        <w:tab/>
        <w:t>a transmitter output power greater than 120 watts pY.</w:t>
      </w:r>
    </w:p>
    <w:p w14:paraId="02616D36" w14:textId="1D21569B" w:rsidR="00A75FD2" w:rsidRPr="00DE4964" w:rsidDel="00465014" w:rsidRDefault="00A75FD2" w:rsidP="00A75FD2">
      <w:pPr>
        <w:pStyle w:val="Heading3"/>
        <w:rPr>
          <w:del w:id="879" w:author="Author"/>
        </w:rPr>
      </w:pPr>
      <w:del w:id="880" w:author="Author">
        <w:r w:rsidRPr="00E43383" w:rsidDel="00465014">
          <w:lastRenderedPageBreak/>
          <w:delText>Table 1A</w:delText>
        </w:r>
        <w:r w:rsidRPr="00DE4964" w:rsidDel="00465014">
          <w:tab/>
        </w:r>
        <w:bookmarkStart w:id="881" w:name="_Toc280884360"/>
        <w:r w:rsidRPr="00E43383" w:rsidDel="00465014">
          <w:delText>Permitted frequencies and emission modes</w:delText>
        </w:r>
        <w:bookmarkEnd w:id="881"/>
      </w:del>
    </w:p>
    <w:p w14:paraId="6EA77001" w14:textId="469DAA7E" w:rsidR="00A75FD2" w:rsidDel="00465014" w:rsidRDefault="00A75FD2" w:rsidP="00A75FD2">
      <w:pPr>
        <w:pStyle w:val="Schedulereference"/>
        <w:ind w:left="1440"/>
        <w:rPr>
          <w:del w:id="882" w:author="Author"/>
        </w:rPr>
      </w:pPr>
      <w:del w:id="883" w:author="Author">
        <w:r w:rsidDel="00465014">
          <w:delText>(sections 20 and 21)</w:delText>
        </w:r>
      </w:del>
    </w:p>
    <w:tbl>
      <w:tblPr>
        <w:tblW w:w="0" w:type="auto"/>
        <w:tblInd w:w="94" w:type="dxa"/>
        <w:tblLayout w:type="fixed"/>
        <w:tblLook w:val="0000" w:firstRow="0" w:lastRow="0" w:firstColumn="0" w:lastColumn="0" w:noHBand="0" w:noVBand="0"/>
      </w:tblPr>
      <w:tblGrid>
        <w:gridCol w:w="614"/>
        <w:gridCol w:w="3960"/>
        <w:gridCol w:w="3797"/>
      </w:tblGrid>
      <w:tr w:rsidR="00A75FD2" w:rsidDel="00465014" w14:paraId="7B996E8B" w14:textId="1DDE79B2">
        <w:trPr>
          <w:cantSplit/>
          <w:tblHeader/>
          <w:del w:id="884" w:author="Author"/>
        </w:trPr>
        <w:tc>
          <w:tcPr>
            <w:tcW w:w="614" w:type="dxa"/>
            <w:tcBorders>
              <w:bottom w:val="single" w:sz="4" w:space="0" w:color="auto"/>
            </w:tcBorders>
          </w:tcPr>
          <w:p w14:paraId="2880C9D5" w14:textId="29A27E5D" w:rsidR="00A75FD2" w:rsidDel="00465014" w:rsidRDefault="00A75FD2" w:rsidP="00E2293B">
            <w:pPr>
              <w:pStyle w:val="TableColHead"/>
              <w:jc w:val="right"/>
              <w:rPr>
                <w:del w:id="885" w:author="Author"/>
              </w:rPr>
            </w:pPr>
            <w:del w:id="886" w:author="Author">
              <w:r w:rsidDel="00465014">
                <w:delText>Item</w:delText>
              </w:r>
            </w:del>
          </w:p>
        </w:tc>
        <w:tc>
          <w:tcPr>
            <w:tcW w:w="3960" w:type="dxa"/>
            <w:tcBorders>
              <w:bottom w:val="single" w:sz="4" w:space="0" w:color="auto"/>
            </w:tcBorders>
          </w:tcPr>
          <w:p w14:paraId="6FCBB755" w14:textId="59D6806A" w:rsidR="00A75FD2" w:rsidDel="00465014" w:rsidRDefault="00A75FD2" w:rsidP="00E2293B">
            <w:pPr>
              <w:pStyle w:val="TableColHead"/>
              <w:rPr>
                <w:del w:id="887" w:author="Author"/>
              </w:rPr>
            </w:pPr>
            <w:del w:id="888" w:author="Author">
              <w:r w:rsidDel="00465014">
                <w:delText>Frequency band</w:delText>
              </w:r>
            </w:del>
          </w:p>
        </w:tc>
        <w:tc>
          <w:tcPr>
            <w:tcW w:w="3797" w:type="dxa"/>
            <w:tcBorders>
              <w:bottom w:val="single" w:sz="4" w:space="0" w:color="auto"/>
            </w:tcBorders>
          </w:tcPr>
          <w:p w14:paraId="7545389A" w14:textId="1509390E" w:rsidR="00A75FD2" w:rsidDel="00465014" w:rsidRDefault="00A75FD2" w:rsidP="00E2293B">
            <w:pPr>
              <w:pStyle w:val="TableColHead"/>
              <w:rPr>
                <w:del w:id="889" w:author="Author"/>
              </w:rPr>
            </w:pPr>
            <w:del w:id="890" w:author="Author">
              <w:r w:rsidDel="00465014">
                <w:delText>Permitted emission modes</w:delText>
              </w:r>
            </w:del>
          </w:p>
        </w:tc>
      </w:tr>
      <w:tr w:rsidR="00197A99" w:rsidDel="00465014" w14:paraId="345A80C3" w14:textId="1A658CF6">
        <w:trPr>
          <w:cantSplit/>
          <w:del w:id="891" w:author="Author"/>
        </w:trPr>
        <w:tc>
          <w:tcPr>
            <w:tcW w:w="614" w:type="dxa"/>
            <w:tcBorders>
              <w:top w:val="single" w:sz="4" w:space="0" w:color="auto"/>
            </w:tcBorders>
          </w:tcPr>
          <w:p w14:paraId="4832BB6A" w14:textId="70215E1F" w:rsidR="00197A99" w:rsidDel="00465014" w:rsidRDefault="00197A99" w:rsidP="00150D6C">
            <w:pPr>
              <w:pStyle w:val="TableText"/>
              <w:jc w:val="right"/>
              <w:rPr>
                <w:del w:id="892" w:author="Author"/>
              </w:rPr>
            </w:pPr>
            <w:del w:id="893" w:author="Author">
              <w:r w:rsidRPr="005F402E" w:rsidDel="00465014">
                <w:delText>1</w:delText>
              </w:r>
              <w:r w:rsidRPr="00150D6C" w:rsidDel="00465014">
                <w:delText>A</w:delText>
              </w:r>
            </w:del>
          </w:p>
        </w:tc>
        <w:tc>
          <w:tcPr>
            <w:tcW w:w="3960" w:type="dxa"/>
            <w:tcBorders>
              <w:top w:val="single" w:sz="4" w:space="0" w:color="auto"/>
            </w:tcBorders>
          </w:tcPr>
          <w:p w14:paraId="5D4CA128" w14:textId="596E364A" w:rsidR="00197A99" w:rsidDel="00465014" w:rsidRDefault="00197A99" w:rsidP="00E2293B">
            <w:pPr>
              <w:pStyle w:val="TableText"/>
              <w:spacing w:after="20"/>
              <w:rPr>
                <w:del w:id="894" w:author="Author"/>
              </w:rPr>
            </w:pPr>
            <w:del w:id="895" w:author="Author">
              <w:r w:rsidDel="00465014">
                <w:delText xml:space="preserve">135.7 kHz–137.8 kHz </w:delText>
              </w:r>
              <w:r w:rsidRPr="00150D6C" w:rsidDel="00BE458C">
                <w:delText>[see section 24A]</w:delText>
              </w:r>
            </w:del>
          </w:p>
          <w:p w14:paraId="5FCF5897" w14:textId="624B2512" w:rsidR="00687E73" w:rsidDel="00465014" w:rsidRDefault="00687E73">
            <w:pPr>
              <w:pStyle w:val="TableText"/>
              <w:spacing w:after="20"/>
              <w:rPr>
                <w:del w:id="896" w:author="Author"/>
              </w:rPr>
            </w:pPr>
            <w:del w:id="897" w:author="Author">
              <w:r w:rsidRPr="00465014" w:rsidDel="00465014">
                <w:delText xml:space="preserve">472 kHz–479 kHz </w:delText>
              </w:r>
              <w:r w:rsidRPr="00465014" w:rsidDel="00BE458C">
                <w:delText>[see section 24B]</w:delText>
              </w:r>
            </w:del>
          </w:p>
        </w:tc>
        <w:tc>
          <w:tcPr>
            <w:tcW w:w="3797" w:type="dxa"/>
            <w:tcBorders>
              <w:top w:val="single" w:sz="4" w:space="0" w:color="auto"/>
            </w:tcBorders>
          </w:tcPr>
          <w:p w14:paraId="308689A0" w14:textId="05FEC8AF" w:rsidR="00197A99" w:rsidDel="00465014" w:rsidRDefault="00197A99" w:rsidP="00E2293B">
            <w:pPr>
              <w:pStyle w:val="TableText"/>
              <w:rPr>
                <w:del w:id="898" w:author="Author"/>
              </w:rPr>
            </w:pPr>
            <w:del w:id="899" w:author="Author">
              <w:r w:rsidDel="00465014">
                <w:delText>Any emission mode with a necessary bandwidth no greater than 2.1 kHz</w:delText>
              </w:r>
            </w:del>
          </w:p>
        </w:tc>
      </w:tr>
      <w:tr w:rsidR="00A75FD2" w:rsidDel="00465014" w14:paraId="60A41F89" w14:textId="47D02601">
        <w:trPr>
          <w:cantSplit/>
          <w:del w:id="900" w:author="Author"/>
        </w:trPr>
        <w:tc>
          <w:tcPr>
            <w:tcW w:w="614" w:type="dxa"/>
          </w:tcPr>
          <w:p w14:paraId="0F0A972E" w14:textId="44DD735D" w:rsidR="00A75FD2" w:rsidDel="00465014" w:rsidRDefault="00A75FD2" w:rsidP="00150D6C">
            <w:pPr>
              <w:pStyle w:val="TableText"/>
              <w:jc w:val="right"/>
              <w:rPr>
                <w:del w:id="901" w:author="Author"/>
              </w:rPr>
            </w:pPr>
            <w:del w:id="902" w:author="Author">
              <w:r w:rsidDel="00465014">
                <w:delText>1</w:delText>
              </w:r>
            </w:del>
          </w:p>
        </w:tc>
        <w:tc>
          <w:tcPr>
            <w:tcW w:w="3960" w:type="dxa"/>
          </w:tcPr>
          <w:p w14:paraId="24566720" w14:textId="7E9F80E3" w:rsidR="00A75FD2" w:rsidDel="00465014" w:rsidRDefault="00A75FD2" w:rsidP="00E2293B">
            <w:pPr>
              <w:pStyle w:val="TableText"/>
              <w:spacing w:after="20"/>
              <w:rPr>
                <w:del w:id="903" w:author="Author"/>
              </w:rPr>
            </w:pPr>
            <w:del w:id="904" w:author="Author">
              <w:r w:rsidDel="00465014">
                <w:delText>1.800 MHz–1.875 MHz</w:delText>
              </w:r>
            </w:del>
          </w:p>
          <w:p w14:paraId="21BEFEEF" w14:textId="482076F5" w:rsidR="00A75FD2" w:rsidDel="00465014" w:rsidRDefault="00A75FD2" w:rsidP="00E2293B">
            <w:pPr>
              <w:pStyle w:val="TableText"/>
              <w:spacing w:after="20"/>
              <w:rPr>
                <w:del w:id="905" w:author="Author"/>
              </w:rPr>
            </w:pPr>
            <w:del w:id="906" w:author="Author">
              <w:r w:rsidDel="00465014">
                <w:delText>3.500 MHz–3.700 MHz</w:delText>
              </w:r>
            </w:del>
          </w:p>
          <w:p w14:paraId="3746D52A" w14:textId="20805D76" w:rsidR="00A75FD2" w:rsidDel="00465014" w:rsidRDefault="00A75FD2" w:rsidP="00E2293B">
            <w:pPr>
              <w:pStyle w:val="TableText"/>
              <w:spacing w:after="20"/>
              <w:rPr>
                <w:del w:id="907" w:author="Author"/>
              </w:rPr>
            </w:pPr>
            <w:del w:id="908" w:author="Author">
              <w:r w:rsidDel="00465014">
                <w:delText>3.776 MHz–3.800 MHz</w:delText>
              </w:r>
            </w:del>
          </w:p>
          <w:p w14:paraId="336C8AE5" w14:textId="778E4424" w:rsidR="00A75FD2" w:rsidDel="00465014" w:rsidRDefault="00A75FD2" w:rsidP="00E2293B">
            <w:pPr>
              <w:pStyle w:val="TableText"/>
              <w:spacing w:after="20"/>
              <w:rPr>
                <w:del w:id="909" w:author="Author"/>
              </w:rPr>
            </w:pPr>
            <w:del w:id="910" w:author="Author">
              <w:r w:rsidDel="00465014">
                <w:delText>7.000 MHz–7.300 MHz</w:delText>
              </w:r>
            </w:del>
          </w:p>
          <w:p w14:paraId="6619367A" w14:textId="27D915D6" w:rsidR="00A75FD2" w:rsidDel="00465014" w:rsidRDefault="00A75FD2" w:rsidP="00E2293B">
            <w:pPr>
              <w:pStyle w:val="TableText"/>
              <w:spacing w:after="20"/>
              <w:rPr>
                <w:del w:id="911" w:author="Author"/>
              </w:rPr>
            </w:pPr>
            <w:del w:id="912" w:author="Author">
              <w:r w:rsidDel="00465014">
                <w:delText>10.100 MHz–10.150 MHz</w:delText>
              </w:r>
            </w:del>
          </w:p>
          <w:p w14:paraId="704BC481" w14:textId="4E2776DA" w:rsidR="00A75FD2" w:rsidDel="00465014" w:rsidRDefault="00A75FD2" w:rsidP="00E2293B">
            <w:pPr>
              <w:pStyle w:val="TableText"/>
              <w:spacing w:after="20"/>
              <w:rPr>
                <w:del w:id="913" w:author="Author"/>
              </w:rPr>
            </w:pPr>
            <w:del w:id="914" w:author="Author">
              <w:r w:rsidDel="00465014">
                <w:delText>14.000 MHz–14.350 MHz</w:delText>
              </w:r>
            </w:del>
          </w:p>
          <w:p w14:paraId="25BE6F11" w14:textId="5B07674E" w:rsidR="00A75FD2" w:rsidDel="00465014" w:rsidRDefault="00A75FD2" w:rsidP="00E2293B">
            <w:pPr>
              <w:pStyle w:val="TableText"/>
              <w:spacing w:after="20"/>
              <w:rPr>
                <w:del w:id="915" w:author="Author"/>
              </w:rPr>
            </w:pPr>
            <w:del w:id="916" w:author="Author">
              <w:r w:rsidDel="00465014">
                <w:delText>18.068 MHz–18.168 MHz</w:delText>
              </w:r>
            </w:del>
          </w:p>
          <w:p w14:paraId="15B7AFBA" w14:textId="4612FA92" w:rsidR="00A75FD2" w:rsidDel="00465014" w:rsidRDefault="00A75FD2" w:rsidP="00E2293B">
            <w:pPr>
              <w:pStyle w:val="TableText"/>
              <w:spacing w:after="20"/>
              <w:rPr>
                <w:del w:id="917" w:author="Author"/>
              </w:rPr>
            </w:pPr>
            <w:del w:id="918" w:author="Author">
              <w:r w:rsidDel="00465014">
                <w:delText>21.000 MHz–21.450 MHz</w:delText>
              </w:r>
            </w:del>
          </w:p>
          <w:p w14:paraId="42DD3029" w14:textId="612387B5" w:rsidR="00A75FD2" w:rsidDel="00465014" w:rsidRDefault="00A75FD2" w:rsidP="00E2293B">
            <w:pPr>
              <w:pStyle w:val="TableText"/>
              <w:rPr>
                <w:del w:id="919" w:author="Author"/>
              </w:rPr>
            </w:pPr>
            <w:del w:id="920" w:author="Author">
              <w:r w:rsidDel="00465014">
                <w:delText>24.890 MHz–24.990 MHz</w:delText>
              </w:r>
            </w:del>
          </w:p>
        </w:tc>
        <w:tc>
          <w:tcPr>
            <w:tcW w:w="3797" w:type="dxa"/>
          </w:tcPr>
          <w:p w14:paraId="3A8D7A93" w14:textId="21A4BC15" w:rsidR="00A75FD2" w:rsidDel="00465014" w:rsidRDefault="00A75FD2" w:rsidP="00E2293B">
            <w:pPr>
              <w:pStyle w:val="TableText"/>
              <w:rPr>
                <w:del w:id="921" w:author="Author"/>
              </w:rPr>
            </w:pPr>
            <w:del w:id="922" w:author="Author">
              <w:r w:rsidDel="00465014">
                <w:delText>Any emission mode with a necessary bandwidth no greater than 8 kHz</w:delText>
              </w:r>
            </w:del>
          </w:p>
        </w:tc>
      </w:tr>
      <w:tr w:rsidR="00A75FD2" w:rsidDel="00465014" w14:paraId="1E82D446" w14:textId="089A8F2C">
        <w:trPr>
          <w:cantSplit/>
          <w:del w:id="923" w:author="Author"/>
        </w:trPr>
        <w:tc>
          <w:tcPr>
            <w:tcW w:w="614" w:type="dxa"/>
          </w:tcPr>
          <w:p w14:paraId="135AA536" w14:textId="174ECCEE" w:rsidR="00A75FD2" w:rsidDel="00465014" w:rsidRDefault="00A75FD2" w:rsidP="00E2293B">
            <w:pPr>
              <w:pStyle w:val="TableText"/>
              <w:jc w:val="right"/>
              <w:rPr>
                <w:del w:id="924" w:author="Author"/>
              </w:rPr>
            </w:pPr>
            <w:del w:id="925" w:author="Author">
              <w:r w:rsidDel="00465014">
                <w:delText>2</w:delText>
              </w:r>
            </w:del>
          </w:p>
        </w:tc>
        <w:tc>
          <w:tcPr>
            <w:tcW w:w="3960" w:type="dxa"/>
          </w:tcPr>
          <w:p w14:paraId="1780C550" w14:textId="451894C3" w:rsidR="00A75FD2" w:rsidDel="00465014" w:rsidRDefault="00A75FD2" w:rsidP="00E2293B">
            <w:pPr>
              <w:pStyle w:val="TableText"/>
              <w:rPr>
                <w:del w:id="926" w:author="Author"/>
              </w:rPr>
            </w:pPr>
            <w:del w:id="927" w:author="Author">
              <w:r w:rsidDel="00465014">
                <w:delText>28.000 MHz–29.700 MHz</w:delText>
              </w:r>
            </w:del>
          </w:p>
        </w:tc>
        <w:tc>
          <w:tcPr>
            <w:tcW w:w="3797" w:type="dxa"/>
          </w:tcPr>
          <w:p w14:paraId="421E467C" w14:textId="5B0FCF8F" w:rsidR="00A75FD2" w:rsidDel="00465014" w:rsidRDefault="00A75FD2" w:rsidP="00E2293B">
            <w:pPr>
              <w:pStyle w:val="TableText"/>
              <w:rPr>
                <w:del w:id="928" w:author="Author"/>
              </w:rPr>
            </w:pPr>
            <w:del w:id="929" w:author="Author">
              <w:r w:rsidDel="00465014">
                <w:delText>Any emission mode with a necessary bandwidth no greater than 16 kHz</w:delText>
              </w:r>
            </w:del>
          </w:p>
        </w:tc>
      </w:tr>
      <w:tr w:rsidR="00A75FD2" w:rsidDel="00465014" w14:paraId="761318EA" w14:textId="3A285123">
        <w:trPr>
          <w:cantSplit/>
          <w:del w:id="930" w:author="Author"/>
        </w:trPr>
        <w:tc>
          <w:tcPr>
            <w:tcW w:w="614" w:type="dxa"/>
          </w:tcPr>
          <w:p w14:paraId="1C163103" w14:textId="2C7345E1" w:rsidR="00A75FD2" w:rsidDel="00465014" w:rsidRDefault="00A75FD2" w:rsidP="00E2293B">
            <w:pPr>
              <w:pStyle w:val="TableText"/>
              <w:jc w:val="right"/>
              <w:rPr>
                <w:del w:id="931" w:author="Author"/>
              </w:rPr>
            </w:pPr>
            <w:del w:id="932" w:author="Author">
              <w:r w:rsidDel="00465014">
                <w:delText>3</w:delText>
              </w:r>
            </w:del>
          </w:p>
        </w:tc>
        <w:tc>
          <w:tcPr>
            <w:tcW w:w="3960" w:type="dxa"/>
          </w:tcPr>
          <w:p w14:paraId="1A6300AE" w14:textId="5EB2A8B2" w:rsidR="00A75FD2" w:rsidRPr="008054F9" w:rsidDel="00465014" w:rsidRDefault="00A75FD2" w:rsidP="00E2293B">
            <w:pPr>
              <w:pStyle w:val="TableText"/>
              <w:spacing w:after="20"/>
              <w:rPr>
                <w:del w:id="933" w:author="Author"/>
                <w:sz w:val="20"/>
                <w:szCs w:val="20"/>
              </w:rPr>
            </w:pPr>
            <w:del w:id="934" w:author="Author">
              <w:r w:rsidDel="00465014">
                <w:delText xml:space="preserve">50.000 MHz–54.000 MHz </w:delText>
              </w:r>
              <w:r w:rsidDel="00BE458C">
                <w:rPr>
                  <w:sz w:val="20"/>
                  <w:szCs w:val="20"/>
                </w:rPr>
                <w:delText>[see section 22]</w:delText>
              </w:r>
            </w:del>
          </w:p>
          <w:p w14:paraId="631DDCB7" w14:textId="06FEA7FC" w:rsidR="00A75FD2" w:rsidDel="00465014" w:rsidRDefault="00A75FD2" w:rsidP="00E2293B">
            <w:pPr>
              <w:pStyle w:val="TableText"/>
              <w:rPr>
                <w:del w:id="935" w:author="Author"/>
              </w:rPr>
            </w:pPr>
            <w:del w:id="936" w:author="Author">
              <w:r w:rsidDel="00465014">
                <w:delText>144.000 MHz–148.000 MHz</w:delText>
              </w:r>
            </w:del>
          </w:p>
        </w:tc>
        <w:tc>
          <w:tcPr>
            <w:tcW w:w="3797" w:type="dxa"/>
          </w:tcPr>
          <w:p w14:paraId="0BA93997" w14:textId="0FAB4FFD" w:rsidR="00A75FD2" w:rsidDel="00465014" w:rsidRDefault="00A75FD2" w:rsidP="00E2293B">
            <w:pPr>
              <w:pStyle w:val="TableText"/>
              <w:rPr>
                <w:del w:id="937" w:author="Author"/>
              </w:rPr>
            </w:pPr>
            <w:del w:id="938" w:author="Author">
              <w:r w:rsidDel="00465014">
                <w:delText>Any emission mode with a necessary bandwidth no greater than 100 kHz</w:delText>
              </w:r>
            </w:del>
          </w:p>
        </w:tc>
      </w:tr>
      <w:tr w:rsidR="00A75FD2" w:rsidDel="00465014" w14:paraId="2F6D17BC" w14:textId="157D7885">
        <w:tblPrEx>
          <w:tblBorders>
            <w:bottom w:val="single" w:sz="4" w:space="0" w:color="auto"/>
          </w:tblBorders>
        </w:tblPrEx>
        <w:trPr>
          <w:del w:id="939" w:author="Author"/>
        </w:trPr>
        <w:tc>
          <w:tcPr>
            <w:tcW w:w="614" w:type="dxa"/>
            <w:tcBorders>
              <w:top w:val="nil"/>
              <w:left w:val="nil"/>
              <w:bottom w:val="single" w:sz="4" w:space="0" w:color="auto"/>
              <w:right w:val="nil"/>
            </w:tcBorders>
          </w:tcPr>
          <w:p w14:paraId="55AFB8A6" w14:textId="37BD7658" w:rsidR="00A75FD2" w:rsidRPr="00465014" w:rsidDel="00465014" w:rsidRDefault="00A75FD2" w:rsidP="00846503">
            <w:pPr>
              <w:pStyle w:val="TableText"/>
              <w:jc w:val="right"/>
              <w:rPr>
                <w:del w:id="940" w:author="Author"/>
              </w:rPr>
            </w:pPr>
            <w:del w:id="941" w:author="Author">
              <w:r w:rsidRPr="00465014" w:rsidDel="00465014">
                <w:delText>4</w:delText>
              </w:r>
            </w:del>
          </w:p>
        </w:tc>
        <w:tc>
          <w:tcPr>
            <w:tcW w:w="3960" w:type="dxa"/>
            <w:tcBorders>
              <w:top w:val="nil"/>
              <w:left w:val="nil"/>
              <w:bottom w:val="single" w:sz="4" w:space="0" w:color="auto"/>
              <w:right w:val="nil"/>
            </w:tcBorders>
          </w:tcPr>
          <w:p w14:paraId="514BAB05" w14:textId="6A057189" w:rsidR="00A75FD2" w:rsidRPr="00465014" w:rsidDel="00465014" w:rsidRDefault="00A75FD2" w:rsidP="00846503">
            <w:pPr>
              <w:pStyle w:val="TableText"/>
              <w:spacing w:after="20"/>
              <w:rPr>
                <w:del w:id="942" w:author="Author"/>
              </w:rPr>
            </w:pPr>
            <w:del w:id="943" w:author="Author">
              <w:r w:rsidRPr="00465014" w:rsidDel="00465014">
                <w:delText>4</w:delText>
              </w:r>
              <w:r w:rsidR="00687E73" w:rsidRPr="00465014" w:rsidDel="00465014">
                <w:delText>3</w:delText>
              </w:r>
              <w:r w:rsidRPr="00465014" w:rsidDel="00465014">
                <w:delText>0.000 MHz–450.000 MHz</w:delText>
              </w:r>
            </w:del>
          </w:p>
          <w:p w14:paraId="5EECBC2D" w14:textId="6DE1871C" w:rsidR="00A75FD2" w:rsidRPr="00465014" w:rsidDel="00465014" w:rsidRDefault="00A75FD2" w:rsidP="00846503">
            <w:pPr>
              <w:pStyle w:val="TableText"/>
              <w:spacing w:after="20"/>
              <w:rPr>
                <w:del w:id="944" w:author="Author"/>
              </w:rPr>
            </w:pPr>
            <w:del w:id="945" w:author="Author">
              <w:r w:rsidRPr="00465014" w:rsidDel="00465014">
                <w:delText>1 240.000 MHz–1 300.000 MHz</w:delText>
              </w:r>
            </w:del>
          </w:p>
          <w:p w14:paraId="3AFBF0A0" w14:textId="00091E0F" w:rsidR="00A75FD2" w:rsidRPr="00284429" w:rsidDel="00465014" w:rsidRDefault="00A75FD2" w:rsidP="00846503">
            <w:pPr>
              <w:pStyle w:val="TableText"/>
              <w:spacing w:after="20"/>
              <w:rPr>
                <w:del w:id="946" w:author="Author"/>
              </w:rPr>
            </w:pPr>
            <w:del w:id="947" w:author="Author">
              <w:r w:rsidRPr="00284429" w:rsidDel="00465014">
                <w:delText>2 300.000 MHz–2 302.000 MHz</w:delText>
              </w:r>
            </w:del>
          </w:p>
          <w:p w14:paraId="6E4B01A4" w14:textId="78D2D3AD" w:rsidR="00A75FD2" w:rsidRPr="005F0439" w:rsidDel="00465014" w:rsidRDefault="00A75FD2" w:rsidP="00846503">
            <w:pPr>
              <w:pStyle w:val="TableText"/>
              <w:spacing w:after="20"/>
              <w:rPr>
                <w:del w:id="948" w:author="Author"/>
              </w:rPr>
            </w:pPr>
            <w:del w:id="949" w:author="Author">
              <w:r w:rsidRPr="005F0439" w:rsidDel="00465014">
                <w:delText>2 400.000 MHz–2 450.000 MHz</w:delText>
              </w:r>
            </w:del>
          </w:p>
          <w:p w14:paraId="4E8AD069" w14:textId="4B0F96D3" w:rsidR="00A75FD2" w:rsidRPr="008A075B" w:rsidDel="00465014" w:rsidRDefault="00A75FD2" w:rsidP="00846503">
            <w:pPr>
              <w:pStyle w:val="TableText"/>
              <w:spacing w:after="20"/>
              <w:rPr>
                <w:del w:id="950" w:author="Author"/>
              </w:rPr>
            </w:pPr>
            <w:del w:id="951" w:author="Author">
              <w:r w:rsidRPr="008A075B" w:rsidDel="00465014">
                <w:delText>3.300 GHz–3.425 GHz</w:delText>
              </w:r>
            </w:del>
          </w:p>
          <w:p w14:paraId="3E6A3246" w14:textId="6E4E9A3D" w:rsidR="00A75FD2" w:rsidRPr="00450729" w:rsidDel="00465014" w:rsidRDefault="00A75FD2" w:rsidP="00846503">
            <w:pPr>
              <w:pStyle w:val="TableText"/>
              <w:spacing w:after="20"/>
              <w:rPr>
                <w:del w:id="952" w:author="Author"/>
              </w:rPr>
            </w:pPr>
            <w:del w:id="953" w:author="Author">
              <w:r w:rsidRPr="00C40022" w:rsidDel="00465014">
                <w:delText xml:space="preserve">3.425 GHz–3.4425 GHz </w:delText>
              </w:r>
              <w:r w:rsidRPr="00C40022" w:rsidDel="00BE458C">
                <w:rPr>
                  <w:sz w:val="20"/>
                  <w:szCs w:val="20"/>
                </w:rPr>
                <w:delText>[see section 23]</w:delText>
              </w:r>
            </w:del>
          </w:p>
          <w:p w14:paraId="0B177103" w14:textId="40D62E59" w:rsidR="00A75FD2" w:rsidRPr="00BE2699" w:rsidDel="00465014" w:rsidRDefault="00A75FD2" w:rsidP="00846503">
            <w:pPr>
              <w:pStyle w:val="TableText"/>
              <w:spacing w:after="20"/>
              <w:rPr>
                <w:del w:id="954" w:author="Author"/>
              </w:rPr>
            </w:pPr>
            <w:del w:id="955" w:author="Author">
              <w:r w:rsidRPr="0072124E" w:rsidDel="00465014">
                <w:delText xml:space="preserve">3.4425 GHz–3.475 GHz </w:delText>
              </w:r>
              <w:r w:rsidRPr="0072124E" w:rsidDel="00BE458C">
                <w:rPr>
                  <w:sz w:val="20"/>
                  <w:szCs w:val="20"/>
                </w:rPr>
                <w:delText>[see section 24]</w:delText>
              </w:r>
            </w:del>
          </w:p>
          <w:p w14:paraId="1D5741CE" w14:textId="3FE1C053" w:rsidR="00A75FD2" w:rsidRPr="001D3A42" w:rsidDel="00465014" w:rsidRDefault="00A75FD2" w:rsidP="00846503">
            <w:pPr>
              <w:pStyle w:val="TableText"/>
              <w:spacing w:after="20"/>
              <w:rPr>
                <w:del w:id="956" w:author="Author"/>
              </w:rPr>
            </w:pPr>
            <w:del w:id="957" w:author="Author">
              <w:r w:rsidRPr="00BE2699" w:rsidDel="00465014">
                <w:delText xml:space="preserve">3.475 GHz–3.4925 GHz </w:delText>
              </w:r>
              <w:r w:rsidRPr="00BE2699" w:rsidDel="00BE458C">
                <w:rPr>
                  <w:sz w:val="20"/>
                  <w:szCs w:val="20"/>
                </w:rPr>
                <w:delText>[see section 23]</w:delText>
              </w:r>
            </w:del>
          </w:p>
          <w:p w14:paraId="37843AC7" w14:textId="529C1036" w:rsidR="00A75FD2" w:rsidRPr="00DE73F0" w:rsidDel="00465014" w:rsidRDefault="00A75FD2" w:rsidP="00846503">
            <w:pPr>
              <w:pStyle w:val="TableText"/>
              <w:spacing w:after="20"/>
              <w:rPr>
                <w:del w:id="958" w:author="Author"/>
              </w:rPr>
            </w:pPr>
            <w:del w:id="959" w:author="Author">
              <w:r w:rsidRPr="00DE73F0" w:rsidDel="00465014">
                <w:delText>3.4925 GHz–3.5425 GHz</w:delText>
              </w:r>
            </w:del>
          </w:p>
          <w:p w14:paraId="66CFADF2" w14:textId="110F403B" w:rsidR="00A75FD2" w:rsidRPr="001F1260" w:rsidDel="00465014" w:rsidRDefault="00A75FD2" w:rsidP="00846503">
            <w:pPr>
              <w:pStyle w:val="TableText"/>
              <w:spacing w:after="20"/>
              <w:rPr>
                <w:del w:id="960" w:author="Author"/>
              </w:rPr>
            </w:pPr>
            <w:del w:id="961" w:author="Author">
              <w:r w:rsidRPr="00E97037" w:rsidDel="00465014">
                <w:delText xml:space="preserve">3.5425 GHz–3.575 GHz </w:delText>
              </w:r>
              <w:r w:rsidRPr="00E97037" w:rsidDel="00BE458C">
                <w:rPr>
                  <w:sz w:val="20"/>
                  <w:szCs w:val="20"/>
                </w:rPr>
                <w:delText>[see section 24]</w:delText>
              </w:r>
            </w:del>
          </w:p>
          <w:p w14:paraId="48510BF5" w14:textId="111FDE65" w:rsidR="00A75FD2" w:rsidRPr="00465014" w:rsidDel="00465014" w:rsidRDefault="00A75FD2" w:rsidP="00846503">
            <w:pPr>
              <w:pStyle w:val="TableText"/>
              <w:spacing w:after="20"/>
              <w:rPr>
                <w:del w:id="962" w:author="Author"/>
              </w:rPr>
            </w:pPr>
            <w:del w:id="963" w:author="Author">
              <w:r w:rsidRPr="00465014" w:rsidDel="00465014">
                <w:delText>3.575 GHz–3.600 GHz</w:delText>
              </w:r>
            </w:del>
          </w:p>
          <w:p w14:paraId="6844972F" w14:textId="0EA37CB2" w:rsidR="00A75FD2" w:rsidRPr="00465014" w:rsidDel="00465014" w:rsidRDefault="00A75FD2" w:rsidP="00846503">
            <w:pPr>
              <w:pStyle w:val="TableText"/>
              <w:spacing w:after="20"/>
              <w:rPr>
                <w:del w:id="964" w:author="Author"/>
              </w:rPr>
            </w:pPr>
            <w:del w:id="965" w:author="Author">
              <w:r w:rsidRPr="00465014" w:rsidDel="00465014">
                <w:delText>5.650 GHz–5.850 GHz</w:delText>
              </w:r>
            </w:del>
          </w:p>
          <w:p w14:paraId="2A68D678" w14:textId="30F36E64" w:rsidR="00A75FD2" w:rsidRPr="00465014" w:rsidDel="00465014" w:rsidRDefault="00A75FD2" w:rsidP="00846503">
            <w:pPr>
              <w:pStyle w:val="TableText"/>
              <w:spacing w:after="20"/>
              <w:rPr>
                <w:del w:id="966" w:author="Author"/>
              </w:rPr>
            </w:pPr>
            <w:del w:id="967" w:author="Author">
              <w:r w:rsidRPr="00465014" w:rsidDel="00465014">
                <w:delText>10.000 GHz–10.500 GHz</w:delText>
              </w:r>
            </w:del>
          </w:p>
          <w:p w14:paraId="12F87EC1" w14:textId="05DEAEE0" w:rsidR="00A75FD2" w:rsidRPr="00465014" w:rsidDel="00465014" w:rsidRDefault="00A75FD2" w:rsidP="00846503">
            <w:pPr>
              <w:pStyle w:val="TableText"/>
              <w:spacing w:after="20"/>
              <w:rPr>
                <w:del w:id="968" w:author="Author"/>
              </w:rPr>
            </w:pPr>
            <w:del w:id="969" w:author="Author">
              <w:r w:rsidRPr="00465014" w:rsidDel="00465014">
                <w:delText>24.000 GHz–24.250 GHz</w:delText>
              </w:r>
            </w:del>
          </w:p>
          <w:p w14:paraId="62237EB0" w14:textId="4AE771DC" w:rsidR="00A75FD2" w:rsidRPr="00465014" w:rsidDel="00465014" w:rsidRDefault="00A75FD2" w:rsidP="00846503">
            <w:pPr>
              <w:pStyle w:val="TableText"/>
              <w:spacing w:after="20"/>
              <w:rPr>
                <w:del w:id="970" w:author="Author"/>
              </w:rPr>
            </w:pPr>
            <w:del w:id="971" w:author="Author">
              <w:r w:rsidRPr="00465014" w:rsidDel="00465014">
                <w:delText>47.000 GHz–47.200 GHz</w:delText>
              </w:r>
            </w:del>
          </w:p>
          <w:p w14:paraId="06C01835" w14:textId="2C07DE63" w:rsidR="00A75FD2" w:rsidRPr="00465014" w:rsidDel="00465014" w:rsidRDefault="00A75FD2" w:rsidP="00846503">
            <w:pPr>
              <w:pStyle w:val="TableText"/>
              <w:spacing w:after="20"/>
              <w:rPr>
                <w:del w:id="972" w:author="Author"/>
              </w:rPr>
            </w:pPr>
            <w:del w:id="973" w:author="Author">
              <w:r w:rsidRPr="00465014" w:rsidDel="00465014">
                <w:delText>76.000 GHz–81.000 GHz</w:delText>
              </w:r>
            </w:del>
          </w:p>
          <w:p w14:paraId="126D5CCF" w14:textId="44EB5129" w:rsidR="00A75FD2" w:rsidRPr="00465014" w:rsidDel="00465014" w:rsidRDefault="00A75FD2" w:rsidP="00846503">
            <w:pPr>
              <w:pStyle w:val="TableText"/>
              <w:spacing w:after="20"/>
              <w:rPr>
                <w:del w:id="974" w:author="Author"/>
              </w:rPr>
            </w:pPr>
            <w:del w:id="975" w:author="Author">
              <w:r w:rsidRPr="00465014" w:rsidDel="00465014">
                <w:delText>122.250 GHz–123.000 GHz</w:delText>
              </w:r>
            </w:del>
          </w:p>
          <w:p w14:paraId="088E237B" w14:textId="12955987" w:rsidR="00A75FD2" w:rsidRPr="00465014" w:rsidDel="00465014" w:rsidRDefault="00A75FD2" w:rsidP="00846503">
            <w:pPr>
              <w:pStyle w:val="TableText"/>
              <w:spacing w:after="20"/>
              <w:rPr>
                <w:del w:id="976" w:author="Author"/>
              </w:rPr>
            </w:pPr>
            <w:del w:id="977" w:author="Author">
              <w:r w:rsidRPr="00465014" w:rsidDel="00465014">
                <w:delText>134.000 GHz–141.000 GHz</w:delText>
              </w:r>
            </w:del>
          </w:p>
          <w:p w14:paraId="4FF3D497" w14:textId="1E1D6C0E" w:rsidR="00A75FD2" w:rsidRPr="00465014" w:rsidDel="00465014" w:rsidRDefault="00A75FD2" w:rsidP="00846503">
            <w:pPr>
              <w:pStyle w:val="TableText"/>
              <w:rPr>
                <w:del w:id="978" w:author="Author"/>
              </w:rPr>
            </w:pPr>
            <w:del w:id="979" w:author="Author">
              <w:r w:rsidRPr="00465014" w:rsidDel="00465014">
                <w:delText>241.000 GHz–250.000 GHz</w:delText>
              </w:r>
            </w:del>
          </w:p>
        </w:tc>
        <w:tc>
          <w:tcPr>
            <w:tcW w:w="3797" w:type="dxa"/>
            <w:tcBorders>
              <w:top w:val="nil"/>
              <w:left w:val="nil"/>
              <w:bottom w:val="single" w:sz="4" w:space="0" w:color="auto"/>
              <w:right w:val="nil"/>
            </w:tcBorders>
          </w:tcPr>
          <w:p w14:paraId="582F7374" w14:textId="69C714FF" w:rsidR="00A75FD2" w:rsidDel="00465014" w:rsidRDefault="00A75FD2" w:rsidP="00846503">
            <w:pPr>
              <w:pStyle w:val="TableText"/>
              <w:rPr>
                <w:del w:id="980" w:author="Author"/>
              </w:rPr>
            </w:pPr>
            <w:del w:id="981" w:author="Author">
              <w:r w:rsidDel="00465014">
                <w:delText>Any emission mode</w:delText>
              </w:r>
            </w:del>
          </w:p>
        </w:tc>
      </w:tr>
    </w:tbl>
    <w:p w14:paraId="07346509" w14:textId="3A934362" w:rsidR="00687E73" w:rsidRPr="00465014" w:rsidDel="00465014" w:rsidRDefault="00687E73" w:rsidP="00687E73">
      <w:pPr>
        <w:pStyle w:val="Schedulepart"/>
        <w:rPr>
          <w:del w:id="982" w:author="Author"/>
          <w:rFonts w:cs="Arial"/>
          <w:bCs/>
          <w:szCs w:val="28"/>
        </w:rPr>
      </w:pPr>
      <w:bookmarkStart w:id="983" w:name="_Toc280884362"/>
      <w:del w:id="984" w:author="Author">
        <w:r w:rsidRPr="00465014" w:rsidDel="00465014">
          <w:rPr>
            <w:rFonts w:cs="Arial"/>
            <w:bCs/>
            <w:szCs w:val="28"/>
          </w:rPr>
          <w:delText>Table 1B</w:delText>
        </w:r>
        <w:r w:rsidRPr="00465014" w:rsidDel="00465014">
          <w:rPr>
            <w:rFonts w:cs="Arial"/>
            <w:bCs/>
            <w:szCs w:val="28"/>
          </w:rPr>
          <w:tab/>
          <w:delText>Excluded frequency ranges</w:delText>
        </w:r>
      </w:del>
    </w:p>
    <w:p w14:paraId="0014C6AA" w14:textId="3F3DB4F7" w:rsidR="00687E73" w:rsidRPr="00465014" w:rsidDel="00465014" w:rsidRDefault="00687E73" w:rsidP="00687E73">
      <w:pPr>
        <w:pStyle w:val="Schedulepart"/>
        <w:spacing w:before="120"/>
        <w:rPr>
          <w:del w:id="985" w:author="Author"/>
          <w:rFonts w:cs="Arial"/>
          <w:b w:val="0"/>
          <w:bCs/>
          <w:sz w:val="24"/>
        </w:rPr>
      </w:pPr>
      <w:del w:id="986" w:author="Author">
        <w:r w:rsidRPr="00465014" w:rsidDel="00465014">
          <w:rPr>
            <w:rFonts w:cs="Arial"/>
            <w:b w:val="0"/>
            <w:bCs/>
            <w:sz w:val="24"/>
          </w:rPr>
          <w:tab/>
        </w:r>
        <w:r w:rsidRPr="00465014" w:rsidDel="00465014">
          <w:rPr>
            <w:rFonts w:cs="Arial"/>
            <w:b w:val="0"/>
            <w:bCs/>
            <w:sz w:val="20"/>
          </w:rPr>
          <w:delText>(section 20)</w:delText>
        </w:r>
      </w:del>
    </w:p>
    <w:p w14:paraId="38162AAB" w14:textId="3D5443BE" w:rsidR="00687E73" w:rsidRPr="00465014" w:rsidDel="00465014" w:rsidRDefault="00687E73" w:rsidP="00687E73">
      <w:pPr>
        <w:rPr>
          <w:del w:id="987" w:author="Author"/>
          <w:sz w:val="16"/>
          <w:szCs w:val="16"/>
        </w:rPr>
      </w:pPr>
    </w:p>
    <w:tbl>
      <w:tblPr>
        <w:tblW w:w="0" w:type="auto"/>
        <w:tblInd w:w="94" w:type="dxa"/>
        <w:tblLayout w:type="fixed"/>
        <w:tblLook w:val="0000" w:firstRow="0" w:lastRow="0" w:firstColumn="0" w:lastColumn="0" w:noHBand="0" w:noVBand="0"/>
      </w:tblPr>
      <w:tblGrid>
        <w:gridCol w:w="734"/>
        <w:gridCol w:w="3600"/>
        <w:gridCol w:w="4037"/>
      </w:tblGrid>
      <w:tr w:rsidR="00687E73" w:rsidRPr="00465014" w:rsidDel="00465014" w14:paraId="305244CC" w14:textId="03F7FAAC" w:rsidTr="003B3356">
        <w:trPr>
          <w:del w:id="988" w:author="Author"/>
        </w:trPr>
        <w:tc>
          <w:tcPr>
            <w:tcW w:w="734" w:type="dxa"/>
            <w:tcBorders>
              <w:bottom w:val="single" w:sz="4" w:space="0" w:color="auto"/>
            </w:tcBorders>
          </w:tcPr>
          <w:p w14:paraId="456FC3D4" w14:textId="64B7ABF5" w:rsidR="00687E73" w:rsidRPr="005D7A15" w:rsidDel="00465014" w:rsidRDefault="00687E73" w:rsidP="003B3356">
            <w:pPr>
              <w:pStyle w:val="TableColHead"/>
              <w:rPr>
                <w:del w:id="989" w:author="Author"/>
              </w:rPr>
            </w:pPr>
            <w:del w:id="990" w:author="Author">
              <w:r w:rsidRPr="005D7A15" w:rsidDel="00465014">
                <w:rPr>
                  <w:b w:val="0"/>
                </w:rPr>
                <w:delText>Item</w:delText>
              </w:r>
            </w:del>
          </w:p>
        </w:tc>
        <w:tc>
          <w:tcPr>
            <w:tcW w:w="3600" w:type="dxa"/>
            <w:tcBorders>
              <w:bottom w:val="single" w:sz="4" w:space="0" w:color="auto"/>
            </w:tcBorders>
          </w:tcPr>
          <w:p w14:paraId="6BB87E18" w14:textId="754CD155" w:rsidR="00687E73" w:rsidRPr="005D7A15" w:rsidDel="00465014" w:rsidRDefault="00687E73" w:rsidP="003B3356">
            <w:pPr>
              <w:pStyle w:val="TableColHead"/>
              <w:rPr>
                <w:del w:id="991" w:author="Author"/>
              </w:rPr>
            </w:pPr>
            <w:del w:id="992" w:author="Author">
              <w:r w:rsidRPr="005D7A15" w:rsidDel="00465014">
                <w:rPr>
                  <w:b w:val="0"/>
                </w:rPr>
                <w:delText>Area of operation</w:delText>
              </w:r>
            </w:del>
          </w:p>
        </w:tc>
        <w:tc>
          <w:tcPr>
            <w:tcW w:w="4037" w:type="dxa"/>
            <w:tcBorders>
              <w:bottom w:val="single" w:sz="4" w:space="0" w:color="auto"/>
            </w:tcBorders>
          </w:tcPr>
          <w:p w14:paraId="1FCA5602" w14:textId="1F07A956" w:rsidR="00687E73" w:rsidRPr="005D7A15" w:rsidDel="00465014" w:rsidRDefault="00687E73" w:rsidP="003B3356">
            <w:pPr>
              <w:pStyle w:val="TableColHead"/>
              <w:rPr>
                <w:del w:id="993" w:author="Author"/>
              </w:rPr>
            </w:pPr>
            <w:del w:id="994" w:author="Author">
              <w:r w:rsidRPr="005D7A15" w:rsidDel="00465014">
                <w:rPr>
                  <w:b w:val="0"/>
                </w:rPr>
                <w:delText>Excluded frequency range</w:delText>
              </w:r>
            </w:del>
          </w:p>
        </w:tc>
      </w:tr>
      <w:tr w:rsidR="00687E73" w:rsidDel="00465014" w14:paraId="6D44C4E7" w14:textId="1F46D05D" w:rsidTr="003B3356">
        <w:trPr>
          <w:trHeight w:val="359"/>
          <w:del w:id="995" w:author="Author"/>
        </w:trPr>
        <w:tc>
          <w:tcPr>
            <w:tcW w:w="734" w:type="dxa"/>
            <w:tcBorders>
              <w:top w:val="single" w:sz="4" w:space="0" w:color="auto"/>
            </w:tcBorders>
          </w:tcPr>
          <w:p w14:paraId="5F26172E" w14:textId="5B585553" w:rsidR="00687E73" w:rsidRPr="005D7A15" w:rsidDel="00465014" w:rsidRDefault="00687E73" w:rsidP="003B3356">
            <w:pPr>
              <w:pStyle w:val="TableText"/>
              <w:keepLines/>
              <w:rPr>
                <w:del w:id="996" w:author="Author"/>
              </w:rPr>
            </w:pPr>
            <w:del w:id="997" w:author="Author">
              <w:r w:rsidRPr="005D7A15" w:rsidDel="00465014">
                <w:delText>1</w:delText>
              </w:r>
            </w:del>
          </w:p>
          <w:p w14:paraId="53542E14" w14:textId="66CE3DDF" w:rsidR="00687E73" w:rsidRPr="005D7A15" w:rsidDel="00465014" w:rsidRDefault="00687E73" w:rsidP="003B3356">
            <w:pPr>
              <w:pStyle w:val="TableText"/>
              <w:keepLines/>
              <w:rPr>
                <w:del w:id="998" w:author="Author"/>
              </w:rPr>
            </w:pPr>
            <w:del w:id="999" w:author="Author">
              <w:r w:rsidRPr="005D7A15" w:rsidDel="00465014">
                <w:delText>2</w:delText>
              </w:r>
            </w:del>
          </w:p>
        </w:tc>
        <w:tc>
          <w:tcPr>
            <w:tcW w:w="3600" w:type="dxa"/>
            <w:tcBorders>
              <w:top w:val="single" w:sz="4" w:space="0" w:color="auto"/>
            </w:tcBorders>
          </w:tcPr>
          <w:p w14:paraId="5F78A475" w14:textId="1128835C" w:rsidR="00687E73" w:rsidRPr="005D7A15" w:rsidDel="00465014" w:rsidRDefault="00687E73" w:rsidP="003B3356">
            <w:pPr>
              <w:pStyle w:val="TableText"/>
              <w:spacing w:after="0"/>
              <w:rPr>
                <w:del w:id="1000" w:author="Author"/>
              </w:rPr>
            </w:pPr>
            <w:del w:id="1001" w:author="Author">
              <w:r w:rsidRPr="005D7A15" w:rsidDel="00465014">
                <w:delText>Timor Non Directional Beacon Area</w:delText>
              </w:r>
            </w:del>
          </w:p>
          <w:p w14:paraId="324A0BA0" w14:textId="5A4410C0" w:rsidR="00687E73" w:rsidRPr="005D7A15" w:rsidDel="00465014" w:rsidRDefault="00687E73" w:rsidP="003B3356">
            <w:pPr>
              <w:pStyle w:val="TableText"/>
              <w:spacing w:after="0"/>
              <w:rPr>
                <w:del w:id="1002" w:author="Author"/>
              </w:rPr>
            </w:pPr>
            <w:del w:id="1003" w:author="Author">
              <w:r w:rsidRPr="005D7A15" w:rsidDel="00465014">
                <w:delText>Exmouth Non Directional Beacon Area</w:delText>
              </w:r>
            </w:del>
          </w:p>
        </w:tc>
        <w:tc>
          <w:tcPr>
            <w:tcW w:w="4037" w:type="dxa"/>
            <w:tcBorders>
              <w:top w:val="single" w:sz="4" w:space="0" w:color="auto"/>
            </w:tcBorders>
          </w:tcPr>
          <w:p w14:paraId="5DACBAE9" w14:textId="004375AA" w:rsidR="00687E73" w:rsidRPr="005D7A15" w:rsidDel="00465014" w:rsidRDefault="00687E73" w:rsidP="003B3356">
            <w:pPr>
              <w:pStyle w:val="TableText"/>
              <w:rPr>
                <w:del w:id="1004" w:author="Author"/>
              </w:rPr>
            </w:pPr>
            <w:del w:id="1005" w:author="Author">
              <w:r w:rsidRPr="005D7A15" w:rsidDel="00465014">
                <w:delText>472 kHz–479 kHz</w:delText>
              </w:r>
            </w:del>
          </w:p>
          <w:p w14:paraId="468B68EA" w14:textId="6D1A2693" w:rsidR="00687E73" w:rsidRPr="005D7A15" w:rsidDel="00465014" w:rsidRDefault="00687E73" w:rsidP="003B3356">
            <w:pPr>
              <w:pStyle w:val="TableText"/>
              <w:rPr>
                <w:del w:id="1006" w:author="Author"/>
              </w:rPr>
            </w:pPr>
            <w:del w:id="1007" w:author="Author">
              <w:r w:rsidRPr="005D7A15" w:rsidDel="00465014">
                <w:delText>472 kHz–479 kHz</w:delText>
              </w:r>
            </w:del>
          </w:p>
        </w:tc>
      </w:tr>
    </w:tbl>
    <w:p w14:paraId="0242C157" w14:textId="77777777" w:rsidR="00A75FD2" w:rsidRDefault="00A75FD2" w:rsidP="00F54203">
      <w:pPr>
        <w:pStyle w:val="HD"/>
        <w:keepLines/>
      </w:pPr>
      <w:r w:rsidRPr="00B5497B">
        <w:rPr>
          <w:rStyle w:val="CharDivNo"/>
        </w:rPr>
        <w:t>Division 3</w:t>
      </w:r>
      <w:r>
        <w:tab/>
      </w:r>
      <w:r w:rsidRPr="00B5497B">
        <w:rPr>
          <w:rStyle w:val="CharDivText"/>
        </w:rPr>
        <w:t>Additional conditions — station operated by a person with a qualification or licence listed in Table C (ii) of the Tables of Equivalent Qualifications and Licences</w:t>
      </w:r>
      <w:bookmarkEnd w:id="983"/>
    </w:p>
    <w:p w14:paraId="55FFDDFA" w14:textId="77777777" w:rsidR="00A75FD2" w:rsidRPr="00AE6560" w:rsidRDefault="00A75FD2" w:rsidP="00A75FD2">
      <w:pPr>
        <w:pStyle w:val="HR"/>
      </w:pPr>
      <w:bookmarkStart w:id="1008" w:name="_Toc280884363"/>
      <w:r w:rsidRPr="00B5497B">
        <w:rPr>
          <w:rStyle w:val="CharSectno"/>
        </w:rPr>
        <w:t>26</w:t>
      </w:r>
      <w:r>
        <w:tab/>
        <w:t>Operation subject to conditions — qualification or licence listed in Table C (ii)</w:t>
      </w:r>
      <w:bookmarkEnd w:id="1008"/>
    </w:p>
    <w:p w14:paraId="53F3A294" w14:textId="77777777" w:rsidR="00A75FD2" w:rsidRPr="00F0093D" w:rsidRDefault="00A75FD2" w:rsidP="00A75FD2">
      <w:pPr>
        <w:pStyle w:val="R1"/>
      </w:pPr>
      <w:r>
        <w:tab/>
      </w:r>
      <w:r>
        <w:tab/>
        <w:t>For section 133 of the Act, operation of an amateur station under this Class Licence is subject to the conditions set out in this Division if that operation is by a person who holds a qualification or licence listed in Table C (ii) of the Tables of Equivalent Qualifications and Licences.</w:t>
      </w:r>
    </w:p>
    <w:p w14:paraId="44B0E1AE" w14:textId="77777777" w:rsidR="00A75FD2" w:rsidRDefault="00A75FD2" w:rsidP="00A75FD2">
      <w:pPr>
        <w:pStyle w:val="HR"/>
      </w:pPr>
      <w:bookmarkStart w:id="1009" w:name="_Toc280884364"/>
      <w:r w:rsidRPr="00B5497B">
        <w:rPr>
          <w:rStyle w:val="CharSectno"/>
        </w:rPr>
        <w:t>27</w:t>
      </w:r>
      <w:r>
        <w:tab/>
        <w:t>Permitted frequency bands</w:t>
      </w:r>
      <w:bookmarkEnd w:id="1009"/>
    </w:p>
    <w:p w14:paraId="50CEA8DA" w14:textId="390C2BC7" w:rsidR="00A75FD2" w:rsidRDefault="00A75FD2" w:rsidP="00A75FD2">
      <w:pPr>
        <w:pStyle w:val="R1"/>
      </w:pPr>
      <w:r>
        <w:tab/>
      </w:r>
      <w:r>
        <w:tab/>
        <w:t xml:space="preserve">An amateur station must only be operated on a frequency that is in a frequency band mentioned in </w:t>
      </w:r>
      <w:ins w:id="1010" w:author="Author">
        <w:r w:rsidR="0055132D">
          <w:t xml:space="preserve">column 1 of </w:t>
        </w:r>
      </w:ins>
      <w:r>
        <w:t>an item in Table 2</w:t>
      </w:r>
      <w:del w:id="1011" w:author="Author">
        <w:r w:rsidDel="0055132D">
          <w:delText xml:space="preserve"> at the end of this Division</w:delText>
        </w:r>
      </w:del>
      <w:r>
        <w:t>.</w:t>
      </w:r>
    </w:p>
    <w:p w14:paraId="23308877" w14:textId="77777777" w:rsidR="00A75FD2" w:rsidRDefault="00A75FD2" w:rsidP="00A75FD2">
      <w:pPr>
        <w:pStyle w:val="HR"/>
      </w:pPr>
      <w:bookmarkStart w:id="1012" w:name="_Toc280884365"/>
      <w:r w:rsidRPr="00B5497B">
        <w:rPr>
          <w:rStyle w:val="CharSectno"/>
        </w:rPr>
        <w:t>28</w:t>
      </w:r>
      <w:r>
        <w:tab/>
        <w:t>Permitted emissions</w:t>
      </w:r>
      <w:bookmarkEnd w:id="1012"/>
    </w:p>
    <w:p w14:paraId="17F00BD5" w14:textId="2BC01981" w:rsidR="00A75FD2" w:rsidRDefault="00A75FD2" w:rsidP="00A75FD2">
      <w:pPr>
        <w:pStyle w:val="ZR1"/>
      </w:pPr>
      <w:r>
        <w:tab/>
      </w:r>
      <w:r>
        <w:tab/>
        <w:t xml:space="preserve">An amateur station must not be operated in a frequency band mentioned in </w:t>
      </w:r>
      <w:ins w:id="1013" w:author="Author">
        <w:r w:rsidR="0055132D">
          <w:t xml:space="preserve">column 1 of </w:t>
        </w:r>
      </w:ins>
      <w:r>
        <w:t>an item in Table 2</w:t>
      </w:r>
      <w:del w:id="1014" w:author="Author">
        <w:r w:rsidDel="0055132D">
          <w:delText xml:space="preserve"> at the end of this Division</w:delText>
        </w:r>
      </w:del>
      <w:r>
        <w:t xml:space="preserve"> unless:</w:t>
      </w:r>
    </w:p>
    <w:p w14:paraId="6F02B29B" w14:textId="039F4774" w:rsidR="00A75FD2" w:rsidRDefault="00A75FD2" w:rsidP="00A75FD2">
      <w:pPr>
        <w:pStyle w:val="P1"/>
      </w:pPr>
      <w:r>
        <w:tab/>
        <w:t>(a)</w:t>
      </w:r>
      <w:r>
        <w:tab/>
        <w:t>it is operated using an emission mode mentioned in</w:t>
      </w:r>
      <w:ins w:id="1015" w:author="Author">
        <w:r w:rsidR="0055132D">
          <w:t xml:space="preserve"> column 2 of</w:t>
        </w:r>
      </w:ins>
      <w:r>
        <w:t xml:space="preserve"> the item; and</w:t>
      </w:r>
    </w:p>
    <w:p w14:paraId="558AE868" w14:textId="09D6E3F9" w:rsidR="00A75FD2" w:rsidRDefault="00A75FD2" w:rsidP="00A75FD2">
      <w:pPr>
        <w:pStyle w:val="P1"/>
      </w:pPr>
      <w:r>
        <w:tab/>
        <w:t>(b)</w:t>
      </w:r>
      <w:r>
        <w:tab/>
        <w:t xml:space="preserve">the transmission remains entirely within </w:t>
      </w:r>
      <w:del w:id="1016" w:author="Author">
        <w:r w:rsidDel="0055132D">
          <w:delText>a</w:delText>
        </w:r>
      </w:del>
      <w:ins w:id="1017" w:author="Author">
        <w:r w:rsidR="0055132D">
          <w:t>that</w:t>
        </w:r>
      </w:ins>
      <w:r>
        <w:t xml:space="preserve"> frequency band</w:t>
      </w:r>
      <w:del w:id="1018" w:author="Author">
        <w:r w:rsidDel="0055132D">
          <w:delText xml:space="preserve"> mentioned in the item</w:delText>
        </w:r>
      </w:del>
      <w:r>
        <w:t>.</w:t>
      </w:r>
    </w:p>
    <w:p w14:paraId="33D71304" w14:textId="77777777" w:rsidR="00465014" w:rsidRPr="00E43383" w:rsidRDefault="00465014" w:rsidP="00465014">
      <w:pPr>
        <w:pStyle w:val="Heading3"/>
        <w:keepNext w:val="0"/>
        <w:rPr>
          <w:ins w:id="1019" w:author="Author"/>
        </w:rPr>
      </w:pPr>
      <w:bookmarkStart w:id="1020" w:name="_Toc280884366"/>
      <w:ins w:id="1021" w:author="Author">
        <w:r w:rsidRPr="00E43383">
          <w:t>Table 2</w:t>
        </w:r>
        <w:r w:rsidRPr="00E43383">
          <w:tab/>
          <w:t>Permitted frequencies and emission modes</w:t>
        </w:r>
      </w:ins>
    </w:p>
    <w:p w14:paraId="177EC618" w14:textId="206E0171" w:rsidR="00465014" w:rsidRDefault="00465014" w:rsidP="00465014">
      <w:pPr>
        <w:pStyle w:val="Schedulereference"/>
        <w:spacing w:after="120"/>
        <w:ind w:left="1440"/>
        <w:rPr>
          <w:ins w:id="1022" w:author="Author"/>
        </w:rPr>
      </w:pPr>
      <w:ins w:id="1023" w:author="Author">
        <w:r>
          <w:t>(sections 27 and 28)</w:t>
        </w:r>
      </w:ins>
    </w:p>
    <w:tbl>
      <w:tblPr>
        <w:tblW w:w="0" w:type="auto"/>
        <w:tblInd w:w="94" w:type="dxa"/>
        <w:tblLayout w:type="fixed"/>
        <w:tblLook w:val="0000" w:firstRow="0" w:lastRow="0" w:firstColumn="0" w:lastColumn="0" w:noHBand="0" w:noVBand="0"/>
      </w:tblPr>
      <w:tblGrid>
        <w:gridCol w:w="734"/>
        <w:gridCol w:w="3600"/>
        <w:gridCol w:w="4037"/>
      </w:tblGrid>
      <w:tr w:rsidR="00465014" w14:paraId="3AA2EDAE" w14:textId="77777777" w:rsidTr="00597D58">
        <w:trPr>
          <w:tblHeader/>
          <w:ins w:id="1024" w:author="Author"/>
        </w:trPr>
        <w:tc>
          <w:tcPr>
            <w:tcW w:w="734" w:type="dxa"/>
            <w:tcBorders>
              <w:bottom w:val="single" w:sz="4" w:space="0" w:color="auto"/>
            </w:tcBorders>
          </w:tcPr>
          <w:p w14:paraId="75824522" w14:textId="77777777" w:rsidR="00465014" w:rsidRDefault="00465014" w:rsidP="00597D58">
            <w:pPr>
              <w:pStyle w:val="TableColHead"/>
              <w:jc w:val="right"/>
              <w:rPr>
                <w:ins w:id="1025" w:author="Author"/>
              </w:rPr>
            </w:pPr>
          </w:p>
          <w:p w14:paraId="21A30EF5" w14:textId="77777777" w:rsidR="00465014" w:rsidRDefault="00465014" w:rsidP="00597D58">
            <w:pPr>
              <w:pStyle w:val="TableColHead"/>
              <w:jc w:val="right"/>
              <w:rPr>
                <w:ins w:id="1026" w:author="Author"/>
              </w:rPr>
            </w:pPr>
            <w:ins w:id="1027" w:author="Author">
              <w:r>
                <w:t>Item</w:t>
              </w:r>
            </w:ins>
          </w:p>
        </w:tc>
        <w:tc>
          <w:tcPr>
            <w:tcW w:w="3600" w:type="dxa"/>
            <w:tcBorders>
              <w:bottom w:val="single" w:sz="4" w:space="0" w:color="auto"/>
            </w:tcBorders>
          </w:tcPr>
          <w:p w14:paraId="07818C2C" w14:textId="77777777" w:rsidR="00465014" w:rsidRPr="00465014" w:rsidRDefault="00465014" w:rsidP="00597D58">
            <w:pPr>
              <w:pStyle w:val="TableColHead"/>
              <w:rPr>
                <w:ins w:id="1028" w:author="Author"/>
                <w:i/>
              </w:rPr>
            </w:pPr>
            <w:ins w:id="1029" w:author="Author">
              <w:r w:rsidRPr="00465014">
                <w:rPr>
                  <w:i/>
                </w:rPr>
                <w:t>Column 1</w:t>
              </w:r>
            </w:ins>
          </w:p>
          <w:p w14:paraId="0FEB2C2F" w14:textId="77777777" w:rsidR="00465014" w:rsidRDefault="00465014" w:rsidP="00597D58">
            <w:pPr>
              <w:pStyle w:val="TableColHead"/>
              <w:rPr>
                <w:ins w:id="1030" w:author="Author"/>
              </w:rPr>
            </w:pPr>
            <w:ins w:id="1031" w:author="Author">
              <w:r>
                <w:t>Frequency band</w:t>
              </w:r>
            </w:ins>
          </w:p>
        </w:tc>
        <w:tc>
          <w:tcPr>
            <w:tcW w:w="4037" w:type="dxa"/>
            <w:tcBorders>
              <w:bottom w:val="single" w:sz="4" w:space="0" w:color="auto"/>
            </w:tcBorders>
          </w:tcPr>
          <w:p w14:paraId="4C0AC364" w14:textId="77777777" w:rsidR="00465014" w:rsidRPr="00465014" w:rsidRDefault="00465014" w:rsidP="00597D58">
            <w:pPr>
              <w:pStyle w:val="TableColHead"/>
              <w:rPr>
                <w:ins w:id="1032" w:author="Author"/>
              </w:rPr>
            </w:pPr>
            <w:ins w:id="1033" w:author="Author">
              <w:r w:rsidRPr="00465014">
                <w:t>Column 2</w:t>
              </w:r>
            </w:ins>
          </w:p>
          <w:p w14:paraId="53F6B5A2" w14:textId="77777777" w:rsidR="00465014" w:rsidRDefault="00465014" w:rsidP="00597D58">
            <w:pPr>
              <w:pStyle w:val="TableColHead"/>
              <w:rPr>
                <w:ins w:id="1034" w:author="Author"/>
              </w:rPr>
            </w:pPr>
            <w:ins w:id="1035" w:author="Author">
              <w:r>
                <w:t>Permitted emission modes</w:t>
              </w:r>
            </w:ins>
          </w:p>
        </w:tc>
      </w:tr>
      <w:tr w:rsidR="00465014" w14:paraId="4F626C2B" w14:textId="77777777" w:rsidTr="00597D58">
        <w:trPr>
          <w:ins w:id="1036" w:author="Author"/>
        </w:trPr>
        <w:tc>
          <w:tcPr>
            <w:tcW w:w="734" w:type="dxa"/>
            <w:tcBorders>
              <w:top w:val="single" w:sz="4" w:space="0" w:color="auto"/>
            </w:tcBorders>
          </w:tcPr>
          <w:p w14:paraId="17850049" w14:textId="77777777" w:rsidR="00465014" w:rsidRDefault="00465014" w:rsidP="00597D58">
            <w:pPr>
              <w:pStyle w:val="TableText"/>
              <w:jc w:val="right"/>
              <w:rPr>
                <w:ins w:id="1037" w:author="Author"/>
              </w:rPr>
            </w:pPr>
            <w:ins w:id="1038" w:author="Author">
              <w:r>
                <w:t>1</w:t>
              </w:r>
            </w:ins>
          </w:p>
        </w:tc>
        <w:tc>
          <w:tcPr>
            <w:tcW w:w="3600" w:type="dxa"/>
            <w:tcBorders>
              <w:top w:val="single" w:sz="4" w:space="0" w:color="auto"/>
            </w:tcBorders>
          </w:tcPr>
          <w:p w14:paraId="64689C5A" w14:textId="77777777" w:rsidR="00465014" w:rsidRPr="00597D58" w:rsidRDefault="00465014" w:rsidP="00597D58">
            <w:pPr>
              <w:pStyle w:val="TableText"/>
              <w:rPr>
                <w:ins w:id="1039" w:author="Author"/>
              </w:rPr>
            </w:pPr>
            <w:ins w:id="1040" w:author="Author">
              <w:r w:rsidRPr="00597D58">
                <w:t>472 kHz–479 kHz</w:t>
              </w:r>
            </w:ins>
          </w:p>
          <w:p w14:paraId="1C430C81" w14:textId="77777777" w:rsidR="00465014" w:rsidRPr="00597D58" w:rsidRDefault="00465014" w:rsidP="00597D58">
            <w:pPr>
              <w:pStyle w:val="TableText"/>
              <w:rPr>
                <w:ins w:id="1041" w:author="Author"/>
              </w:rPr>
            </w:pPr>
            <w:ins w:id="1042" w:author="Author">
              <w:r w:rsidRPr="00597D58">
                <w:t>3.500 MHz–3.700 MHz</w:t>
              </w:r>
            </w:ins>
          </w:p>
          <w:p w14:paraId="5343623D" w14:textId="77777777" w:rsidR="00465014" w:rsidRPr="00597D58" w:rsidRDefault="00465014" w:rsidP="00597D58">
            <w:pPr>
              <w:pStyle w:val="TableText"/>
              <w:rPr>
                <w:ins w:id="1043" w:author="Author"/>
              </w:rPr>
            </w:pPr>
            <w:ins w:id="1044" w:author="Author">
              <w:r w:rsidRPr="00597D58">
                <w:t>7.000 MHz–7.300 MHz</w:t>
              </w:r>
            </w:ins>
          </w:p>
          <w:p w14:paraId="5B1CB2E6" w14:textId="77777777" w:rsidR="00465014" w:rsidRPr="00597D58" w:rsidRDefault="00465014" w:rsidP="00597D58">
            <w:pPr>
              <w:pStyle w:val="TableText"/>
              <w:rPr>
                <w:ins w:id="1045" w:author="Author"/>
              </w:rPr>
            </w:pPr>
            <w:ins w:id="1046" w:author="Author">
              <w:r w:rsidRPr="00597D58">
                <w:t>14.000 MHz–14.350 MHz</w:t>
              </w:r>
            </w:ins>
          </w:p>
          <w:p w14:paraId="7707FB3E" w14:textId="77777777" w:rsidR="00465014" w:rsidRPr="00465014" w:rsidRDefault="00465014" w:rsidP="00597D58">
            <w:pPr>
              <w:pStyle w:val="TableText"/>
              <w:rPr>
                <w:ins w:id="1047" w:author="Author"/>
              </w:rPr>
            </w:pPr>
            <w:ins w:id="1048" w:author="Author">
              <w:r w:rsidRPr="00597D58">
                <w:t>21.000 MHz–21.450 MHz</w:t>
              </w:r>
            </w:ins>
          </w:p>
          <w:p w14:paraId="083E63A0" w14:textId="77777777" w:rsidR="00465014" w:rsidRPr="00597D58" w:rsidRDefault="00465014" w:rsidP="00597D58">
            <w:pPr>
              <w:pStyle w:val="TableText"/>
              <w:rPr>
                <w:ins w:id="1049" w:author="Author"/>
              </w:rPr>
            </w:pPr>
          </w:p>
        </w:tc>
        <w:tc>
          <w:tcPr>
            <w:tcW w:w="4037" w:type="dxa"/>
            <w:tcBorders>
              <w:top w:val="single" w:sz="4" w:space="0" w:color="auto"/>
            </w:tcBorders>
          </w:tcPr>
          <w:p w14:paraId="5C80AC64" w14:textId="77777777" w:rsidR="00465014" w:rsidRDefault="00465014" w:rsidP="00597D58">
            <w:pPr>
              <w:pStyle w:val="TableText"/>
              <w:rPr>
                <w:ins w:id="1050" w:author="Author"/>
              </w:rPr>
            </w:pPr>
            <w:ins w:id="1051" w:author="Author">
              <w:r>
                <w:t>Any emission mode with a necessary bandwidth no greater than 8 kHz</w:t>
              </w:r>
            </w:ins>
          </w:p>
        </w:tc>
      </w:tr>
      <w:tr w:rsidR="00465014" w14:paraId="691D3458" w14:textId="77777777" w:rsidTr="00597D58">
        <w:trPr>
          <w:ins w:id="1052" w:author="Author"/>
        </w:trPr>
        <w:tc>
          <w:tcPr>
            <w:tcW w:w="734" w:type="dxa"/>
            <w:tcBorders>
              <w:bottom w:val="single" w:sz="4" w:space="0" w:color="auto"/>
            </w:tcBorders>
          </w:tcPr>
          <w:p w14:paraId="0DDC806C" w14:textId="77777777" w:rsidR="00465014" w:rsidRDefault="00465014" w:rsidP="00597D58">
            <w:pPr>
              <w:pStyle w:val="TableText"/>
              <w:jc w:val="right"/>
              <w:rPr>
                <w:ins w:id="1053" w:author="Author"/>
              </w:rPr>
            </w:pPr>
            <w:ins w:id="1054" w:author="Author">
              <w:r>
                <w:t>2</w:t>
              </w:r>
            </w:ins>
          </w:p>
        </w:tc>
        <w:tc>
          <w:tcPr>
            <w:tcW w:w="3600" w:type="dxa"/>
            <w:tcBorders>
              <w:bottom w:val="single" w:sz="4" w:space="0" w:color="auto"/>
            </w:tcBorders>
          </w:tcPr>
          <w:p w14:paraId="5F3757B2" w14:textId="77777777" w:rsidR="00465014" w:rsidRDefault="00465014" w:rsidP="00597D58">
            <w:pPr>
              <w:pStyle w:val="TableText"/>
              <w:rPr>
                <w:ins w:id="1055" w:author="Author"/>
              </w:rPr>
            </w:pPr>
            <w:ins w:id="1056" w:author="Author">
              <w:r>
                <w:t>28.000 MHz–29.700 MHz</w:t>
              </w:r>
            </w:ins>
          </w:p>
          <w:p w14:paraId="692C24CC" w14:textId="77777777" w:rsidR="00465014" w:rsidRDefault="00465014" w:rsidP="00597D58">
            <w:pPr>
              <w:pStyle w:val="TableText"/>
              <w:rPr>
                <w:ins w:id="1057" w:author="Author"/>
              </w:rPr>
            </w:pPr>
            <w:ins w:id="1058" w:author="Author">
              <w:r>
                <w:t>52.000 MHz–54.000 MHz</w:t>
              </w:r>
            </w:ins>
          </w:p>
          <w:p w14:paraId="5D8C9DD8" w14:textId="77777777" w:rsidR="00465014" w:rsidRDefault="00465014" w:rsidP="00597D58">
            <w:pPr>
              <w:pStyle w:val="TableText"/>
              <w:rPr>
                <w:ins w:id="1059" w:author="Author"/>
              </w:rPr>
            </w:pPr>
            <w:ins w:id="1060" w:author="Author">
              <w:r>
                <w:lastRenderedPageBreak/>
                <w:t>144.000 MHz–148.000 MHz</w:t>
              </w:r>
            </w:ins>
          </w:p>
          <w:p w14:paraId="76904B58" w14:textId="77777777" w:rsidR="00465014" w:rsidRDefault="00465014" w:rsidP="00597D58">
            <w:pPr>
              <w:pStyle w:val="TableText"/>
              <w:rPr>
                <w:ins w:id="1061" w:author="Author"/>
              </w:rPr>
            </w:pPr>
            <w:ins w:id="1062" w:author="Author">
              <w:r>
                <w:t>430.000 MHz–450.000 MHz</w:t>
              </w:r>
            </w:ins>
          </w:p>
          <w:p w14:paraId="18A7740B" w14:textId="77777777" w:rsidR="00465014" w:rsidRDefault="00465014" w:rsidP="00597D58">
            <w:pPr>
              <w:pStyle w:val="TableText"/>
              <w:rPr>
                <w:ins w:id="1063" w:author="Author"/>
              </w:rPr>
            </w:pPr>
            <w:ins w:id="1064" w:author="Author">
              <w:r>
                <w:t>1 240.000 MHz–1 300.000 MHz</w:t>
              </w:r>
            </w:ins>
          </w:p>
          <w:p w14:paraId="6B1B943F" w14:textId="77777777" w:rsidR="00465014" w:rsidRDefault="00465014" w:rsidP="00597D58">
            <w:pPr>
              <w:pStyle w:val="TableText"/>
              <w:rPr>
                <w:ins w:id="1065" w:author="Author"/>
              </w:rPr>
            </w:pPr>
            <w:ins w:id="1066" w:author="Author">
              <w:r>
                <w:t>2 400.000 MHz–2 450.000 MHz</w:t>
              </w:r>
            </w:ins>
          </w:p>
          <w:p w14:paraId="1C133551" w14:textId="77777777" w:rsidR="00465014" w:rsidRDefault="00465014" w:rsidP="00597D58">
            <w:pPr>
              <w:pStyle w:val="TableText"/>
              <w:rPr>
                <w:ins w:id="1067" w:author="Author"/>
              </w:rPr>
            </w:pPr>
            <w:ins w:id="1068" w:author="Author">
              <w:r>
                <w:t>5.650 GHz–5.850 GHz</w:t>
              </w:r>
            </w:ins>
          </w:p>
        </w:tc>
        <w:tc>
          <w:tcPr>
            <w:tcW w:w="4037" w:type="dxa"/>
            <w:tcBorders>
              <w:bottom w:val="single" w:sz="4" w:space="0" w:color="auto"/>
            </w:tcBorders>
          </w:tcPr>
          <w:p w14:paraId="27F124CA" w14:textId="77777777" w:rsidR="00465014" w:rsidRDefault="00465014" w:rsidP="00597D58">
            <w:pPr>
              <w:pStyle w:val="TableText"/>
              <w:rPr>
                <w:ins w:id="1069" w:author="Author"/>
              </w:rPr>
            </w:pPr>
            <w:ins w:id="1070" w:author="Author">
              <w:r>
                <w:lastRenderedPageBreak/>
                <w:t>Any emission mode with a necessary bandwidth no greater than 16 kHz</w:t>
              </w:r>
            </w:ins>
          </w:p>
        </w:tc>
      </w:tr>
    </w:tbl>
    <w:p w14:paraId="4D02C09C" w14:textId="68EF1733" w:rsidR="00A75FD2" w:rsidRDefault="00A75FD2" w:rsidP="00A75FD2">
      <w:pPr>
        <w:pStyle w:val="HR"/>
      </w:pPr>
      <w:r w:rsidRPr="00B5497B">
        <w:rPr>
          <w:rStyle w:val="CharSectno"/>
        </w:rPr>
        <w:lastRenderedPageBreak/>
        <w:t>29</w:t>
      </w:r>
      <w:r>
        <w:tab/>
        <w:t>Permitted transmitter output power</w:t>
      </w:r>
      <w:bookmarkEnd w:id="1020"/>
    </w:p>
    <w:p w14:paraId="7DA410E9" w14:textId="77777777" w:rsidR="00A75FD2" w:rsidRDefault="00A75FD2" w:rsidP="00A75FD2">
      <w:pPr>
        <w:pStyle w:val="ZR1"/>
      </w:pPr>
      <w:r>
        <w:tab/>
        <w:t>(1)</w:t>
      </w:r>
      <w:r>
        <w:tab/>
        <w:t>An amateur station must not be operated using a transmitter output power greater than 100 watts pX if the emission mode of the station includes:</w:t>
      </w:r>
    </w:p>
    <w:p w14:paraId="1A29BE99" w14:textId="77777777" w:rsidR="00A75FD2" w:rsidRDefault="00A75FD2" w:rsidP="00A75FD2">
      <w:pPr>
        <w:pStyle w:val="P1"/>
      </w:pPr>
      <w:r>
        <w:tab/>
        <w:t>(a)</w:t>
      </w:r>
      <w:r>
        <w:tab/>
        <w:t>J3E; or</w:t>
      </w:r>
    </w:p>
    <w:p w14:paraId="4E81A21D" w14:textId="77777777" w:rsidR="00A75FD2" w:rsidRDefault="00A75FD2" w:rsidP="00A75FD2">
      <w:pPr>
        <w:pStyle w:val="P1"/>
      </w:pPr>
      <w:r>
        <w:tab/>
        <w:t>(b)</w:t>
      </w:r>
      <w:r>
        <w:tab/>
        <w:t>R3E.</w:t>
      </w:r>
    </w:p>
    <w:p w14:paraId="5E3504A8" w14:textId="77777777" w:rsidR="00A75FD2" w:rsidRDefault="00A75FD2" w:rsidP="00A75FD2">
      <w:pPr>
        <w:pStyle w:val="ZR2"/>
      </w:pPr>
      <w:r>
        <w:tab/>
        <w:t>(2)</w:t>
      </w:r>
      <w:r>
        <w:tab/>
        <w:t>An amateur station must not be operated using:</w:t>
      </w:r>
    </w:p>
    <w:p w14:paraId="33007DDE" w14:textId="77777777" w:rsidR="00A75FD2" w:rsidRDefault="00A75FD2" w:rsidP="00A75FD2">
      <w:pPr>
        <w:pStyle w:val="P1"/>
      </w:pPr>
      <w:r>
        <w:tab/>
        <w:t>(a)</w:t>
      </w:r>
      <w:r>
        <w:tab/>
        <w:t>an emission mode not mentioned in subsection (1); and</w:t>
      </w:r>
    </w:p>
    <w:p w14:paraId="34E98983" w14:textId="77777777" w:rsidR="00A75FD2" w:rsidRDefault="00A75FD2" w:rsidP="00A75FD2">
      <w:pPr>
        <w:pStyle w:val="P1"/>
      </w:pPr>
      <w:r>
        <w:tab/>
        <w:t>(b)</w:t>
      </w:r>
      <w:r>
        <w:tab/>
        <w:t>a transmitter output power greater than 30 watts pY.</w:t>
      </w:r>
    </w:p>
    <w:p w14:paraId="7E4D3496" w14:textId="05570B33" w:rsidR="00A75FD2" w:rsidRPr="00E43383" w:rsidDel="00465014" w:rsidRDefault="00A75FD2" w:rsidP="00A75FD2">
      <w:pPr>
        <w:pStyle w:val="Heading3"/>
        <w:keepNext w:val="0"/>
        <w:rPr>
          <w:del w:id="1071" w:author="Author"/>
        </w:rPr>
      </w:pPr>
      <w:bookmarkStart w:id="1072" w:name="_Toc280884367"/>
      <w:del w:id="1073" w:author="Author">
        <w:r w:rsidRPr="00E43383" w:rsidDel="00465014">
          <w:delText>Table 2</w:delText>
        </w:r>
        <w:r w:rsidRPr="00E43383" w:rsidDel="00465014">
          <w:tab/>
          <w:delText>Permitted frequencies and emission modes</w:delText>
        </w:r>
        <w:bookmarkEnd w:id="1072"/>
      </w:del>
    </w:p>
    <w:p w14:paraId="72E76210" w14:textId="628F6B43" w:rsidR="00A75FD2" w:rsidDel="00465014" w:rsidRDefault="00A75FD2" w:rsidP="00A75FD2">
      <w:pPr>
        <w:pStyle w:val="Schedulereference"/>
        <w:ind w:left="1440"/>
        <w:rPr>
          <w:del w:id="1074" w:author="Author"/>
        </w:rPr>
      </w:pPr>
      <w:del w:id="1075" w:author="Author">
        <w:r w:rsidDel="00465014">
          <w:delText>(sections 27 and 28)</w:delText>
        </w:r>
      </w:del>
    </w:p>
    <w:p w14:paraId="31A9FE84" w14:textId="3312E652" w:rsidR="00A75FD2" w:rsidDel="00465014" w:rsidRDefault="00A75FD2" w:rsidP="00A75FD2">
      <w:pPr>
        <w:pStyle w:val="Note"/>
        <w:spacing w:after="120"/>
        <w:ind w:left="1440"/>
        <w:rPr>
          <w:del w:id="1076" w:author="Author"/>
        </w:rPr>
      </w:pPr>
      <w:del w:id="1077" w:author="Author">
        <w:r w:rsidRPr="00AA7532" w:rsidDel="00AB2AF0">
          <w:rPr>
            <w:i/>
          </w:rPr>
          <w:delText>Note</w:delText>
        </w:r>
        <w:r w:rsidDel="00AB2AF0">
          <w:rPr>
            <w:i/>
          </w:rPr>
          <w:delText>   </w:delText>
        </w:r>
        <w:r w:rsidRPr="00B311E4" w:rsidDel="00AB2AF0">
          <w:delText>Operation in the frequency bands and emission modes mentioned in this Tabl</w:delText>
        </w:r>
        <w:r w:rsidDel="00AB2AF0">
          <w:delText xml:space="preserve">e is only permitted subject to </w:delText>
        </w:r>
        <w:r w:rsidRPr="00B311E4" w:rsidDel="00AB2AF0">
          <w:delText>all other conditi</w:delText>
        </w:r>
        <w:r w:rsidDel="00AB2AF0">
          <w:delText xml:space="preserve">ons of Division 1 </w:delText>
        </w:r>
        <w:r w:rsidRPr="00B311E4" w:rsidDel="00AB2AF0">
          <w:delText xml:space="preserve">and </w:delText>
        </w:r>
        <w:r w:rsidDel="00AB2AF0">
          <w:delText>this Division</w:delText>
        </w:r>
        <w:r w:rsidRPr="00B311E4" w:rsidDel="00AB2AF0">
          <w:delText>.</w:delText>
        </w:r>
      </w:del>
    </w:p>
    <w:tbl>
      <w:tblPr>
        <w:tblW w:w="0" w:type="auto"/>
        <w:tblInd w:w="94" w:type="dxa"/>
        <w:tblLayout w:type="fixed"/>
        <w:tblLook w:val="0000" w:firstRow="0" w:lastRow="0" w:firstColumn="0" w:lastColumn="0" w:noHBand="0" w:noVBand="0"/>
      </w:tblPr>
      <w:tblGrid>
        <w:gridCol w:w="734"/>
        <w:gridCol w:w="3600"/>
        <w:gridCol w:w="4037"/>
      </w:tblGrid>
      <w:tr w:rsidR="00A75FD2" w:rsidDel="00465014" w14:paraId="735B6AC9" w14:textId="509D790D">
        <w:trPr>
          <w:tblHeader/>
          <w:del w:id="1078" w:author="Author"/>
        </w:trPr>
        <w:tc>
          <w:tcPr>
            <w:tcW w:w="734" w:type="dxa"/>
            <w:tcBorders>
              <w:bottom w:val="single" w:sz="4" w:space="0" w:color="auto"/>
            </w:tcBorders>
          </w:tcPr>
          <w:p w14:paraId="6195EDC9" w14:textId="771AB0BA" w:rsidR="00A75FD2" w:rsidDel="00465014" w:rsidRDefault="00A75FD2" w:rsidP="00E2293B">
            <w:pPr>
              <w:pStyle w:val="TableColHead"/>
              <w:jc w:val="right"/>
              <w:rPr>
                <w:del w:id="1079" w:author="Author"/>
              </w:rPr>
            </w:pPr>
            <w:del w:id="1080" w:author="Author">
              <w:r w:rsidDel="00465014">
                <w:delText>Item</w:delText>
              </w:r>
            </w:del>
          </w:p>
        </w:tc>
        <w:tc>
          <w:tcPr>
            <w:tcW w:w="3600" w:type="dxa"/>
            <w:tcBorders>
              <w:bottom w:val="single" w:sz="4" w:space="0" w:color="auto"/>
            </w:tcBorders>
          </w:tcPr>
          <w:p w14:paraId="4FD01E12" w14:textId="55FAC0B6" w:rsidR="00A75FD2" w:rsidDel="00465014" w:rsidRDefault="00A75FD2" w:rsidP="00E2293B">
            <w:pPr>
              <w:pStyle w:val="TableColHead"/>
              <w:rPr>
                <w:del w:id="1081" w:author="Author"/>
              </w:rPr>
            </w:pPr>
            <w:del w:id="1082" w:author="Author">
              <w:r w:rsidDel="00465014">
                <w:delText>Frequency band</w:delText>
              </w:r>
            </w:del>
          </w:p>
        </w:tc>
        <w:tc>
          <w:tcPr>
            <w:tcW w:w="4037" w:type="dxa"/>
            <w:tcBorders>
              <w:bottom w:val="single" w:sz="4" w:space="0" w:color="auto"/>
            </w:tcBorders>
          </w:tcPr>
          <w:p w14:paraId="7E1E8183" w14:textId="0FBFEAC0" w:rsidR="00A75FD2" w:rsidDel="00465014" w:rsidRDefault="00A75FD2" w:rsidP="00E2293B">
            <w:pPr>
              <w:pStyle w:val="TableColHead"/>
              <w:rPr>
                <w:del w:id="1083" w:author="Author"/>
              </w:rPr>
            </w:pPr>
            <w:del w:id="1084" w:author="Author">
              <w:r w:rsidDel="00465014">
                <w:delText>Permitted emission modes</w:delText>
              </w:r>
            </w:del>
          </w:p>
        </w:tc>
      </w:tr>
      <w:tr w:rsidR="00A75FD2" w:rsidDel="00465014" w14:paraId="6AC07611" w14:textId="6EE8C16E">
        <w:trPr>
          <w:del w:id="1085" w:author="Author"/>
        </w:trPr>
        <w:tc>
          <w:tcPr>
            <w:tcW w:w="734" w:type="dxa"/>
            <w:tcBorders>
              <w:top w:val="single" w:sz="4" w:space="0" w:color="auto"/>
            </w:tcBorders>
          </w:tcPr>
          <w:p w14:paraId="151C85F3" w14:textId="4439D57E" w:rsidR="00A75FD2" w:rsidDel="00465014" w:rsidRDefault="00A75FD2" w:rsidP="00E2293B">
            <w:pPr>
              <w:pStyle w:val="TableText"/>
              <w:jc w:val="right"/>
              <w:rPr>
                <w:del w:id="1086" w:author="Author"/>
              </w:rPr>
            </w:pPr>
            <w:del w:id="1087" w:author="Author">
              <w:r w:rsidDel="00465014">
                <w:delText>1</w:delText>
              </w:r>
            </w:del>
          </w:p>
        </w:tc>
        <w:tc>
          <w:tcPr>
            <w:tcW w:w="3600" w:type="dxa"/>
            <w:tcBorders>
              <w:top w:val="single" w:sz="4" w:space="0" w:color="auto"/>
            </w:tcBorders>
          </w:tcPr>
          <w:p w14:paraId="024B8888" w14:textId="79C02095" w:rsidR="00687E73" w:rsidRPr="005D7A15" w:rsidDel="00465014" w:rsidRDefault="00687E73" w:rsidP="00687E73">
            <w:pPr>
              <w:pStyle w:val="TableText"/>
              <w:rPr>
                <w:del w:id="1088" w:author="Author"/>
              </w:rPr>
            </w:pPr>
            <w:del w:id="1089" w:author="Author">
              <w:r w:rsidRPr="005D7A15" w:rsidDel="00465014">
                <w:delText>472 kHz–479 kHz</w:delText>
              </w:r>
            </w:del>
          </w:p>
          <w:p w14:paraId="26C1874D" w14:textId="0181D96D" w:rsidR="00687E73" w:rsidRPr="005D7A15" w:rsidDel="00465014" w:rsidRDefault="00687E73" w:rsidP="00687E73">
            <w:pPr>
              <w:pStyle w:val="TableText"/>
              <w:rPr>
                <w:del w:id="1090" w:author="Author"/>
              </w:rPr>
            </w:pPr>
            <w:del w:id="1091" w:author="Author">
              <w:r w:rsidRPr="005D7A15" w:rsidDel="00465014">
                <w:delText>3.500 MHz–3.700 MHz</w:delText>
              </w:r>
            </w:del>
          </w:p>
          <w:p w14:paraId="697049CC" w14:textId="6D7EED48" w:rsidR="00687E73" w:rsidRPr="005D7A15" w:rsidDel="00465014" w:rsidRDefault="00687E73" w:rsidP="00687E73">
            <w:pPr>
              <w:pStyle w:val="TableText"/>
              <w:rPr>
                <w:del w:id="1092" w:author="Author"/>
              </w:rPr>
            </w:pPr>
            <w:del w:id="1093" w:author="Author">
              <w:r w:rsidRPr="005D7A15" w:rsidDel="00465014">
                <w:delText>7.000 MHz–7.300 MHz</w:delText>
              </w:r>
            </w:del>
          </w:p>
          <w:p w14:paraId="13CC0A21" w14:textId="3961D653" w:rsidR="00687E73" w:rsidRPr="005D7A15" w:rsidDel="00465014" w:rsidRDefault="00687E73" w:rsidP="00687E73">
            <w:pPr>
              <w:pStyle w:val="TableText"/>
              <w:rPr>
                <w:del w:id="1094" w:author="Author"/>
              </w:rPr>
            </w:pPr>
            <w:del w:id="1095" w:author="Author">
              <w:r w:rsidRPr="005D7A15" w:rsidDel="00465014">
                <w:delText>14.000 MHz–14.350 MHz</w:delText>
              </w:r>
            </w:del>
          </w:p>
          <w:p w14:paraId="15AD4080" w14:textId="24108F17" w:rsidR="00687E73" w:rsidRPr="00465014" w:rsidDel="00465014" w:rsidRDefault="00687E73" w:rsidP="00687E73">
            <w:pPr>
              <w:pStyle w:val="TableText"/>
              <w:rPr>
                <w:del w:id="1096" w:author="Author"/>
              </w:rPr>
            </w:pPr>
            <w:del w:id="1097" w:author="Author">
              <w:r w:rsidRPr="005D7A15" w:rsidDel="00465014">
                <w:delText>21.000 MHz–21.450 MHz</w:delText>
              </w:r>
            </w:del>
          </w:p>
          <w:p w14:paraId="32901DEE" w14:textId="2A4E2652" w:rsidR="00A75FD2" w:rsidRPr="00465014" w:rsidDel="00465014" w:rsidRDefault="00A75FD2" w:rsidP="00E2293B">
            <w:pPr>
              <w:pStyle w:val="TableText"/>
              <w:rPr>
                <w:del w:id="1098" w:author="Author"/>
              </w:rPr>
            </w:pPr>
          </w:p>
        </w:tc>
        <w:tc>
          <w:tcPr>
            <w:tcW w:w="4037" w:type="dxa"/>
            <w:tcBorders>
              <w:top w:val="single" w:sz="4" w:space="0" w:color="auto"/>
            </w:tcBorders>
          </w:tcPr>
          <w:p w14:paraId="5DD90C79" w14:textId="1320DDC6" w:rsidR="00A75FD2" w:rsidDel="00465014" w:rsidRDefault="00A75FD2" w:rsidP="00E2293B">
            <w:pPr>
              <w:pStyle w:val="TableText"/>
              <w:rPr>
                <w:del w:id="1099" w:author="Author"/>
              </w:rPr>
            </w:pPr>
            <w:del w:id="1100" w:author="Author">
              <w:r w:rsidDel="00465014">
                <w:delText>Any emission mode with a necessary bandwidth no greater than 8 kHz</w:delText>
              </w:r>
            </w:del>
          </w:p>
        </w:tc>
      </w:tr>
      <w:tr w:rsidR="00A75FD2" w:rsidDel="00465014" w14:paraId="561614E9" w14:textId="533B2321">
        <w:trPr>
          <w:del w:id="1101" w:author="Author"/>
        </w:trPr>
        <w:tc>
          <w:tcPr>
            <w:tcW w:w="734" w:type="dxa"/>
            <w:tcBorders>
              <w:bottom w:val="single" w:sz="4" w:space="0" w:color="auto"/>
            </w:tcBorders>
          </w:tcPr>
          <w:p w14:paraId="747E4A88" w14:textId="72518441" w:rsidR="00A75FD2" w:rsidDel="00465014" w:rsidRDefault="00A75FD2" w:rsidP="00E2293B">
            <w:pPr>
              <w:pStyle w:val="TableText"/>
              <w:jc w:val="right"/>
              <w:rPr>
                <w:del w:id="1102" w:author="Author"/>
              </w:rPr>
            </w:pPr>
            <w:del w:id="1103" w:author="Author">
              <w:r w:rsidDel="00465014">
                <w:delText>2</w:delText>
              </w:r>
            </w:del>
          </w:p>
        </w:tc>
        <w:tc>
          <w:tcPr>
            <w:tcW w:w="3600" w:type="dxa"/>
            <w:tcBorders>
              <w:bottom w:val="single" w:sz="4" w:space="0" w:color="auto"/>
            </w:tcBorders>
          </w:tcPr>
          <w:p w14:paraId="2BFE33E0" w14:textId="3C4BB603" w:rsidR="00A75FD2" w:rsidDel="00465014" w:rsidRDefault="00A75FD2" w:rsidP="00E2293B">
            <w:pPr>
              <w:pStyle w:val="TableText"/>
              <w:rPr>
                <w:del w:id="1104" w:author="Author"/>
              </w:rPr>
            </w:pPr>
            <w:del w:id="1105" w:author="Author">
              <w:r w:rsidDel="00465014">
                <w:delText>28.000 MHz–29.700 MHz</w:delText>
              </w:r>
            </w:del>
          </w:p>
          <w:p w14:paraId="5218E494" w14:textId="3F92696E" w:rsidR="00A75FD2" w:rsidDel="00465014" w:rsidRDefault="00A75FD2" w:rsidP="00E2293B">
            <w:pPr>
              <w:pStyle w:val="TableText"/>
              <w:rPr>
                <w:del w:id="1106" w:author="Author"/>
              </w:rPr>
            </w:pPr>
            <w:del w:id="1107" w:author="Author">
              <w:r w:rsidDel="00465014">
                <w:delText>52.000 MHz–54.000 MHz</w:delText>
              </w:r>
            </w:del>
          </w:p>
          <w:p w14:paraId="2005D131" w14:textId="6EE380B7" w:rsidR="00A75FD2" w:rsidDel="00465014" w:rsidRDefault="00A75FD2" w:rsidP="00E2293B">
            <w:pPr>
              <w:pStyle w:val="TableText"/>
              <w:rPr>
                <w:del w:id="1108" w:author="Author"/>
              </w:rPr>
            </w:pPr>
            <w:del w:id="1109" w:author="Author">
              <w:r w:rsidDel="00465014">
                <w:delText>144.000 MHz–148.000 MHz</w:delText>
              </w:r>
            </w:del>
          </w:p>
          <w:p w14:paraId="1A370CF6" w14:textId="28CDF1EE" w:rsidR="00A75FD2" w:rsidDel="00465014" w:rsidRDefault="00A75FD2" w:rsidP="00E2293B">
            <w:pPr>
              <w:pStyle w:val="TableText"/>
              <w:rPr>
                <w:del w:id="1110" w:author="Author"/>
              </w:rPr>
            </w:pPr>
            <w:del w:id="1111" w:author="Author">
              <w:r w:rsidDel="00465014">
                <w:delText>430.000 MHz–450.000 MHz</w:delText>
              </w:r>
            </w:del>
          </w:p>
          <w:p w14:paraId="4CF8E9C5" w14:textId="1015697F" w:rsidR="00A75FD2" w:rsidDel="00465014" w:rsidRDefault="00A75FD2" w:rsidP="00E2293B">
            <w:pPr>
              <w:pStyle w:val="TableText"/>
              <w:rPr>
                <w:del w:id="1112" w:author="Author"/>
              </w:rPr>
            </w:pPr>
            <w:del w:id="1113" w:author="Author">
              <w:r w:rsidDel="00465014">
                <w:delText>1 240.000 MHz–1 300.000 MHz</w:delText>
              </w:r>
            </w:del>
          </w:p>
          <w:p w14:paraId="042D1172" w14:textId="207CEB1B" w:rsidR="00A75FD2" w:rsidDel="00465014" w:rsidRDefault="00A75FD2" w:rsidP="00E2293B">
            <w:pPr>
              <w:pStyle w:val="TableText"/>
              <w:rPr>
                <w:del w:id="1114" w:author="Author"/>
              </w:rPr>
            </w:pPr>
            <w:del w:id="1115" w:author="Author">
              <w:r w:rsidDel="00465014">
                <w:delText>2 400.000 MHz–2 450.000 MHz</w:delText>
              </w:r>
            </w:del>
          </w:p>
          <w:p w14:paraId="500304F3" w14:textId="73542699" w:rsidR="00A75FD2" w:rsidDel="00465014" w:rsidRDefault="00A75FD2" w:rsidP="00E2293B">
            <w:pPr>
              <w:pStyle w:val="TableText"/>
              <w:rPr>
                <w:del w:id="1116" w:author="Author"/>
              </w:rPr>
            </w:pPr>
            <w:del w:id="1117" w:author="Author">
              <w:r w:rsidDel="00465014">
                <w:delText>5.650 GHz–5.850 GHz</w:delText>
              </w:r>
            </w:del>
          </w:p>
        </w:tc>
        <w:tc>
          <w:tcPr>
            <w:tcW w:w="4037" w:type="dxa"/>
            <w:tcBorders>
              <w:bottom w:val="single" w:sz="4" w:space="0" w:color="auto"/>
            </w:tcBorders>
          </w:tcPr>
          <w:p w14:paraId="1EE1C382" w14:textId="7E59B9D5" w:rsidR="00A75FD2" w:rsidDel="00465014" w:rsidRDefault="00A75FD2" w:rsidP="00E2293B">
            <w:pPr>
              <w:pStyle w:val="TableText"/>
              <w:rPr>
                <w:del w:id="1118" w:author="Author"/>
              </w:rPr>
            </w:pPr>
            <w:del w:id="1119" w:author="Author">
              <w:r w:rsidDel="00465014">
                <w:delText>Any emission mode with a necessary bandwidth no greater than 16 kHz</w:delText>
              </w:r>
            </w:del>
          </w:p>
        </w:tc>
      </w:tr>
    </w:tbl>
    <w:p w14:paraId="282D21D0" w14:textId="77777777" w:rsidR="00A75FD2" w:rsidRDefault="00A75FD2" w:rsidP="00A75FD2">
      <w:pPr>
        <w:pStyle w:val="HD"/>
      </w:pPr>
      <w:bookmarkStart w:id="1120" w:name="_Toc280884368"/>
      <w:r w:rsidRPr="00B5497B">
        <w:rPr>
          <w:rStyle w:val="CharDivNo"/>
        </w:rPr>
        <w:t>Division 4</w:t>
      </w:r>
      <w:r>
        <w:tab/>
      </w:r>
      <w:r w:rsidRPr="00B5497B">
        <w:rPr>
          <w:rStyle w:val="CharDivText"/>
        </w:rPr>
        <w:t>Additional conditions — station operated by a person with a qualification or licence listed in Table C (iii) of the Tables of Equivalent Qualifications and Licences</w:t>
      </w:r>
      <w:bookmarkEnd w:id="1120"/>
    </w:p>
    <w:p w14:paraId="6676E301" w14:textId="77777777" w:rsidR="00A75FD2" w:rsidRPr="00AE6560" w:rsidRDefault="00A75FD2" w:rsidP="00A75FD2">
      <w:pPr>
        <w:pStyle w:val="HR"/>
      </w:pPr>
      <w:bookmarkStart w:id="1121" w:name="_Toc280884369"/>
      <w:r w:rsidRPr="00B5497B">
        <w:rPr>
          <w:rStyle w:val="CharSectno"/>
        </w:rPr>
        <w:t>30</w:t>
      </w:r>
      <w:r>
        <w:tab/>
        <w:t>Operation subject to conditions — qualification or licence listed in Table C (iii)</w:t>
      </w:r>
      <w:bookmarkEnd w:id="1121"/>
    </w:p>
    <w:p w14:paraId="79EF9146" w14:textId="77777777" w:rsidR="00A75FD2" w:rsidRDefault="00A75FD2" w:rsidP="00A75FD2">
      <w:pPr>
        <w:pStyle w:val="R1"/>
      </w:pPr>
      <w:r>
        <w:tab/>
      </w:r>
      <w:r>
        <w:tab/>
        <w:t>For section 133 of the Act, operation of an amateur station under this Class Licence is subject to the conditions set out in this Division if that operation is by a person who holds a qualification or licence listed in Table C (iii) of the Tables of Equivalent Qualifications and Licences.</w:t>
      </w:r>
    </w:p>
    <w:p w14:paraId="76A52A8E" w14:textId="77777777" w:rsidR="00A75FD2" w:rsidRDefault="00A75FD2" w:rsidP="00A75FD2">
      <w:pPr>
        <w:pStyle w:val="HR"/>
      </w:pPr>
      <w:bookmarkStart w:id="1122" w:name="_Toc280884370"/>
      <w:r w:rsidRPr="00B5497B">
        <w:rPr>
          <w:rStyle w:val="CharSectno"/>
        </w:rPr>
        <w:t>31</w:t>
      </w:r>
      <w:r>
        <w:tab/>
        <w:t>Restrictions on operation</w:t>
      </w:r>
      <w:bookmarkEnd w:id="1122"/>
    </w:p>
    <w:p w14:paraId="395E7ACE" w14:textId="77777777" w:rsidR="00A75FD2" w:rsidRDefault="00A75FD2" w:rsidP="00A75FD2">
      <w:pPr>
        <w:pStyle w:val="R1"/>
      </w:pPr>
      <w:r>
        <w:tab/>
        <w:t>(1)</w:t>
      </w:r>
      <w:r>
        <w:tab/>
        <w:t>An amateur station must not be operated in automatic mode or computer controlled mode.</w:t>
      </w:r>
    </w:p>
    <w:p w14:paraId="7899F5FE" w14:textId="77777777" w:rsidR="00A75FD2" w:rsidRPr="00A21F5E" w:rsidRDefault="00A75FD2" w:rsidP="00A75FD2">
      <w:pPr>
        <w:pStyle w:val="R2"/>
      </w:pPr>
      <w:r>
        <w:tab/>
        <w:t>(2)</w:t>
      </w:r>
      <w:r>
        <w:tab/>
        <w:t>An amateur station must not be operated if it is directly connected to a public telecommunications network.</w:t>
      </w:r>
    </w:p>
    <w:p w14:paraId="457F0437" w14:textId="01F0F15E" w:rsidR="00A75FD2" w:rsidDel="00284429" w:rsidRDefault="00A75FD2" w:rsidP="00284429">
      <w:pPr>
        <w:pStyle w:val="notetext"/>
        <w:tabs>
          <w:tab w:val="left" w:pos="720"/>
          <w:tab w:val="left" w:pos="1440"/>
          <w:tab w:val="left" w:pos="2160"/>
          <w:tab w:val="left" w:pos="2880"/>
          <w:tab w:val="left" w:pos="3600"/>
          <w:tab w:val="left" w:pos="4320"/>
          <w:tab w:val="left" w:pos="5040"/>
          <w:tab w:val="left" w:pos="5835"/>
        </w:tabs>
        <w:rPr>
          <w:del w:id="1123" w:author="Author"/>
        </w:rPr>
      </w:pPr>
      <w:del w:id="1124" w:author="Author">
        <w:r w:rsidRPr="005D7A15" w:rsidDel="00284429">
          <w:rPr>
            <w:i/>
          </w:rPr>
          <w:lastRenderedPageBreak/>
          <w:delText>Note</w:delText>
        </w:r>
        <w:r w:rsidRPr="005D7A15" w:rsidDel="00AB2AF0">
          <w:rPr>
            <w:i/>
          </w:rPr>
          <w:delText>   </w:delText>
        </w:r>
        <w:r w:rsidRPr="005D7A15" w:rsidDel="00284429">
          <w:delText>An amateur station under this Division may be indirectly connected to a public telecommunications network through a ‘gateway’ operated under an apparatus licence. An apparatus licence is issued under Part 3.3 of the Act.</w:delText>
        </w:r>
      </w:del>
    </w:p>
    <w:p w14:paraId="34D17E09" w14:textId="77777777" w:rsidR="00A75FD2" w:rsidRDefault="00A75FD2" w:rsidP="00A75FD2">
      <w:pPr>
        <w:pStyle w:val="HR"/>
      </w:pPr>
      <w:bookmarkStart w:id="1125" w:name="_Toc280884371"/>
      <w:r w:rsidRPr="00B5497B">
        <w:rPr>
          <w:rStyle w:val="CharSectno"/>
        </w:rPr>
        <w:t>32</w:t>
      </w:r>
      <w:r>
        <w:tab/>
        <w:t>Transmission equipment restrictions</w:t>
      </w:r>
      <w:bookmarkEnd w:id="1125"/>
    </w:p>
    <w:p w14:paraId="63DCE0C1" w14:textId="77777777" w:rsidR="00A75FD2" w:rsidRDefault="00A75FD2" w:rsidP="00A75FD2">
      <w:pPr>
        <w:pStyle w:val="R1"/>
      </w:pPr>
      <w:r>
        <w:tab/>
      </w:r>
      <w:r>
        <w:tab/>
        <w:t>An amateur station must not be operated using a transmitter that has not been manufactured commercially.</w:t>
      </w:r>
    </w:p>
    <w:p w14:paraId="2BA742E0" w14:textId="77777777" w:rsidR="00A75FD2" w:rsidRDefault="00A75FD2" w:rsidP="00A75FD2">
      <w:pPr>
        <w:pStyle w:val="HR"/>
      </w:pPr>
      <w:bookmarkStart w:id="1126" w:name="_Toc280884372"/>
      <w:r w:rsidRPr="00B5497B">
        <w:rPr>
          <w:rStyle w:val="CharSectno"/>
        </w:rPr>
        <w:t>33</w:t>
      </w:r>
      <w:r>
        <w:tab/>
        <w:t>Permitted frequency bands</w:t>
      </w:r>
      <w:bookmarkEnd w:id="1126"/>
    </w:p>
    <w:p w14:paraId="4ABD6164" w14:textId="00A9CBAB" w:rsidR="00A75FD2" w:rsidRDefault="00A75FD2" w:rsidP="00A75FD2">
      <w:pPr>
        <w:pStyle w:val="R1"/>
      </w:pPr>
      <w:r>
        <w:tab/>
      </w:r>
      <w:r>
        <w:tab/>
        <w:t xml:space="preserve">An amateur station must only be operated on a frequency that is in a frequency band mentioned in </w:t>
      </w:r>
      <w:ins w:id="1127" w:author="Author">
        <w:r w:rsidR="007130BE">
          <w:t xml:space="preserve">column 1 of </w:t>
        </w:r>
      </w:ins>
      <w:r>
        <w:t>an item in Table 3</w:t>
      </w:r>
      <w:del w:id="1128" w:author="Author">
        <w:r w:rsidDel="007130BE">
          <w:delText xml:space="preserve"> at the end of this Division</w:delText>
        </w:r>
      </w:del>
      <w:r>
        <w:t>.</w:t>
      </w:r>
    </w:p>
    <w:p w14:paraId="5E4E273F" w14:textId="77777777" w:rsidR="00A75FD2" w:rsidRDefault="00A75FD2" w:rsidP="00A75FD2">
      <w:pPr>
        <w:pStyle w:val="HR"/>
      </w:pPr>
      <w:bookmarkStart w:id="1129" w:name="_Toc280884373"/>
      <w:r w:rsidRPr="00B5497B">
        <w:rPr>
          <w:rStyle w:val="CharSectno"/>
        </w:rPr>
        <w:t>34</w:t>
      </w:r>
      <w:r>
        <w:tab/>
        <w:t>Permitted emissions</w:t>
      </w:r>
      <w:bookmarkEnd w:id="1129"/>
    </w:p>
    <w:p w14:paraId="774487A1" w14:textId="49950A66" w:rsidR="00A75FD2" w:rsidRDefault="00A75FD2" w:rsidP="00A75FD2">
      <w:pPr>
        <w:pStyle w:val="ZR1"/>
      </w:pPr>
      <w:r>
        <w:tab/>
      </w:r>
      <w:r>
        <w:tab/>
        <w:t xml:space="preserve">An amateur station must not be operated in a frequency band mentioned in </w:t>
      </w:r>
      <w:ins w:id="1130" w:author="Author">
        <w:r w:rsidR="007130BE">
          <w:t xml:space="preserve">column 1 of </w:t>
        </w:r>
      </w:ins>
      <w:r>
        <w:t>an item in Table 3</w:t>
      </w:r>
      <w:del w:id="1131" w:author="Author">
        <w:r w:rsidDel="007130BE">
          <w:delText xml:space="preserve"> at the end of this Division</w:delText>
        </w:r>
      </w:del>
      <w:r>
        <w:t xml:space="preserve"> unless:</w:t>
      </w:r>
    </w:p>
    <w:p w14:paraId="1B143356" w14:textId="201AD1A4" w:rsidR="00A75FD2" w:rsidRDefault="00A75FD2" w:rsidP="00A75FD2">
      <w:pPr>
        <w:pStyle w:val="P1"/>
      </w:pPr>
      <w:r>
        <w:tab/>
        <w:t>(a)</w:t>
      </w:r>
      <w:r>
        <w:tab/>
        <w:t>it is operated using an emission mode mentioned in</w:t>
      </w:r>
      <w:ins w:id="1132" w:author="Author">
        <w:r w:rsidR="007130BE">
          <w:t xml:space="preserve"> column 2 of</w:t>
        </w:r>
      </w:ins>
      <w:r>
        <w:t xml:space="preserve"> th</w:t>
      </w:r>
      <w:ins w:id="1133" w:author="Author">
        <w:r w:rsidR="007130BE">
          <w:t>at</w:t>
        </w:r>
      </w:ins>
      <w:del w:id="1134" w:author="Author">
        <w:r w:rsidDel="007130BE">
          <w:delText>e</w:delText>
        </w:r>
      </w:del>
      <w:r>
        <w:t xml:space="preserve"> item; and</w:t>
      </w:r>
    </w:p>
    <w:p w14:paraId="710229DB" w14:textId="3FE93E78" w:rsidR="00A75FD2" w:rsidRDefault="00A75FD2" w:rsidP="00A75FD2">
      <w:pPr>
        <w:pStyle w:val="P1"/>
      </w:pPr>
      <w:r>
        <w:tab/>
        <w:t>(b)</w:t>
      </w:r>
      <w:r>
        <w:tab/>
        <w:t xml:space="preserve">if the emission mode is 200HA1A — the information to be transmitted </w:t>
      </w:r>
      <w:ins w:id="1135" w:author="Author">
        <w:r w:rsidR="007130BE">
          <w:t xml:space="preserve">by the station </w:t>
        </w:r>
      </w:ins>
      <w:r>
        <w:t>is sent using a manually operated morse key; and</w:t>
      </w:r>
    </w:p>
    <w:p w14:paraId="7B0C9890" w14:textId="205FBC0F" w:rsidR="00A75FD2" w:rsidRDefault="00A75FD2" w:rsidP="00A75FD2">
      <w:pPr>
        <w:pStyle w:val="P1"/>
      </w:pPr>
      <w:r>
        <w:tab/>
        <w:t>(c)</w:t>
      </w:r>
      <w:r>
        <w:tab/>
        <w:t xml:space="preserve">the transmission remains entirely within </w:t>
      </w:r>
      <w:del w:id="1136" w:author="Author">
        <w:r w:rsidDel="007130BE">
          <w:delText>a</w:delText>
        </w:r>
      </w:del>
      <w:ins w:id="1137" w:author="Author">
        <w:r w:rsidR="007130BE">
          <w:t>that</w:t>
        </w:r>
      </w:ins>
      <w:r>
        <w:t xml:space="preserve"> frequency band</w:t>
      </w:r>
      <w:del w:id="1138" w:author="Author">
        <w:r w:rsidDel="007130BE">
          <w:delText xml:space="preserve"> mentioned in the item</w:delText>
        </w:r>
      </w:del>
      <w:r>
        <w:t>.</w:t>
      </w:r>
    </w:p>
    <w:p w14:paraId="1BE2E036" w14:textId="77777777" w:rsidR="00284429" w:rsidRPr="00E43383" w:rsidRDefault="00284429" w:rsidP="00284429">
      <w:pPr>
        <w:pStyle w:val="Heading3"/>
        <w:rPr>
          <w:ins w:id="1139" w:author="Author"/>
        </w:rPr>
      </w:pPr>
      <w:bookmarkStart w:id="1140" w:name="_Toc280884374"/>
      <w:ins w:id="1141" w:author="Author">
        <w:r w:rsidRPr="00E43383">
          <w:t>Table 3</w:t>
        </w:r>
        <w:r w:rsidRPr="00E43383">
          <w:tab/>
          <w:t>Permitted frequencies and emission modes</w:t>
        </w:r>
      </w:ins>
    </w:p>
    <w:p w14:paraId="69C0356E" w14:textId="77777777" w:rsidR="00284429" w:rsidRDefault="00284429" w:rsidP="0042149E">
      <w:pPr>
        <w:pStyle w:val="Schedulereference"/>
        <w:spacing w:after="120"/>
        <w:ind w:left="1440"/>
        <w:rPr>
          <w:ins w:id="1142" w:author="Author"/>
        </w:rPr>
      </w:pPr>
      <w:ins w:id="1143" w:author="Author">
        <w:r>
          <w:t>(sections 33 and 34)</w:t>
        </w:r>
      </w:ins>
    </w:p>
    <w:tbl>
      <w:tblPr>
        <w:tblW w:w="0" w:type="auto"/>
        <w:tblInd w:w="94" w:type="dxa"/>
        <w:tblLayout w:type="fixed"/>
        <w:tblLook w:val="0000" w:firstRow="0" w:lastRow="0" w:firstColumn="0" w:lastColumn="0" w:noHBand="0" w:noVBand="0"/>
      </w:tblPr>
      <w:tblGrid>
        <w:gridCol w:w="616"/>
        <w:gridCol w:w="3718"/>
        <w:gridCol w:w="4037"/>
      </w:tblGrid>
      <w:tr w:rsidR="00284429" w14:paraId="1CFA4EE6" w14:textId="77777777" w:rsidTr="00597D58">
        <w:trPr>
          <w:tblHeader/>
          <w:ins w:id="1144" w:author="Author"/>
        </w:trPr>
        <w:tc>
          <w:tcPr>
            <w:tcW w:w="616" w:type="dxa"/>
            <w:tcBorders>
              <w:bottom w:val="single" w:sz="4" w:space="0" w:color="auto"/>
            </w:tcBorders>
          </w:tcPr>
          <w:p w14:paraId="4E642FA1" w14:textId="77777777" w:rsidR="00284429" w:rsidRDefault="00284429" w:rsidP="00597D58">
            <w:pPr>
              <w:pStyle w:val="TableColHead"/>
              <w:jc w:val="right"/>
              <w:rPr>
                <w:ins w:id="1145" w:author="Author"/>
              </w:rPr>
            </w:pPr>
          </w:p>
          <w:p w14:paraId="74840F0C" w14:textId="77777777" w:rsidR="00284429" w:rsidRDefault="00284429" w:rsidP="00597D58">
            <w:pPr>
              <w:pStyle w:val="TableColHead"/>
              <w:jc w:val="right"/>
              <w:rPr>
                <w:ins w:id="1146" w:author="Author"/>
              </w:rPr>
            </w:pPr>
            <w:ins w:id="1147" w:author="Author">
              <w:r>
                <w:t>Item</w:t>
              </w:r>
            </w:ins>
          </w:p>
        </w:tc>
        <w:tc>
          <w:tcPr>
            <w:tcW w:w="3718" w:type="dxa"/>
            <w:tcBorders>
              <w:bottom w:val="single" w:sz="4" w:space="0" w:color="auto"/>
            </w:tcBorders>
          </w:tcPr>
          <w:p w14:paraId="09423E37" w14:textId="77777777" w:rsidR="00284429" w:rsidRPr="00284429" w:rsidRDefault="00284429" w:rsidP="00597D58">
            <w:pPr>
              <w:pStyle w:val="TableColHead"/>
              <w:rPr>
                <w:ins w:id="1148" w:author="Author"/>
                <w:i/>
              </w:rPr>
            </w:pPr>
            <w:ins w:id="1149" w:author="Author">
              <w:r w:rsidRPr="00284429">
                <w:rPr>
                  <w:i/>
                </w:rPr>
                <w:t>Column 1</w:t>
              </w:r>
            </w:ins>
          </w:p>
          <w:p w14:paraId="4D598B63" w14:textId="77777777" w:rsidR="00284429" w:rsidRDefault="00284429" w:rsidP="00597D58">
            <w:pPr>
              <w:pStyle w:val="TableColHead"/>
              <w:rPr>
                <w:ins w:id="1150" w:author="Author"/>
              </w:rPr>
            </w:pPr>
            <w:ins w:id="1151" w:author="Author">
              <w:r>
                <w:t>Frequency band</w:t>
              </w:r>
            </w:ins>
          </w:p>
        </w:tc>
        <w:tc>
          <w:tcPr>
            <w:tcW w:w="4037" w:type="dxa"/>
            <w:tcBorders>
              <w:bottom w:val="single" w:sz="4" w:space="0" w:color="auto"/>
            </w:tcBorders>
          </w:tcPr>
          <w:p w14:paraId="7F4532C6" w14:textId="77777777" w:rsidR="00284429" w:rsidRPr="00284429" w:rsidRDefault="00284429" w:rsidP="00597D58">
            <w:pPr>
              <w:pStyle w:val="TableColHead"/>
              <w:rPr>
                <w:ins w:id="1152" w:author="Author"/>
                <w:i/>
              </w:rPr>
            </w:pPr>
            <w:ins w:id="1153" w:author="Author">
              <w:r w:rsidRPr="00284429">
                <w:rPr>
                  <w:i/>
                </w:rPr>
                <w:t>Column 2</w:t>
              </w:r>
            </w:ins>
          </w:p>
          <w:p w14:paraId="1CB9BFA8" w14:textId="77777777" w:rsidR="00284429" w:rsidRDefault="00284429" w:rsidP="00597D58">
            <w:pPr>
              <w:pStyle w:val="TableColHead"/>
              <w:rPr>
                <w:ins w:id="1154" w:author="Author"/>
              </w:rPr>
            </w:pPr>
            <w:ins w:id="1155" w:author="Author">
              <w:r>
                <w:t>Permitted emission modes</w:t>
              </w:r>
            </w:ins>
          </w:p>
        </w:tc>
      </w:tr>
      <w:tr w:rsidR="00284429" w:rsidRPr="002B4394" w14:paraId="7DBF5A73" w14:textId="77777777" w:rsidTr="00597D58">
        <w:trPr>
          <w:cantSplit/>
          <w:ins w:id="1156" w:author="Author"/>
        </w:trPr>
        <w:tc>
          <w:tcPr>
            <w:tcW w:w="616" w:type="dxa"/>
            <w:tcBorders>
              <w:top w:val="single" w:sz="4" w:space="0" w:color="auto"/>
            </w:tcBorders>
          </w:tcPr>
          <w:p w14:paraId="49B1903E" w14:textId="77777777" w:rsidR="00284429" w:rsidRDefault="00284429" w:rsidP="00597D58">
            <w:pPr>
              <w:pStyle w:val="TableText"/>
              <w:keepNext/>
              <w:jc w:val="right"/>
              <w:rPr>
                <w:ins w:id="1157" w:author="Author"/>
              </w:rPr>
            </w:pPr>
            <w:ins w:id="1158" w:author="Author">
              <w:r>
                <w:t>1</w:t>
              </w:r>
            </w:ins>
          </w:p>
        </w:tc>
        <w:tc>
          <w:tcPr>
            <w:tcW w:w="3718" w:type="dxa"/>
            <w:tcBorders>
              <w:top w:val="single" w:sz="4" w:space="0" w:color="auto"/>
            </w:tcBorders>
          </w:tcPr>
          <w:p w14:paraId="3BF76753" w14:textId="77777777" w:rsidR="00284429" w:rsidRDefault="00284429" w:rsidP="00597D58">
            <w:pPr>
              <w:pStyle w:val="TableText"/>
              <w:keepNext/>
              <w:rPr>
                <w:ins w:id="1159" w:author="Author"/>
              </w:rPr>
            </w:pPr>
            <w:ins w:id="1160" w:author="Author">
              <w:r>
                <w:t>3.500 MHz–3.700 MHz</w:t>
              </w:r>
            </w:ins>
          </w:p>
          <w:p w14:paraId="1D43BBF6" w14:textId="77777777" w:rsidR="00284429" w:rsidRDefault="00284429" w:rsidP="00597D58">
            <w:pPr>
              <w:pStyle w:val="TableText"/>
              <w:keepNext/>
              <w:rPr>
                <w:ins w:id="1161" w:author="Author"/>
              </w:rPr>
            </w:pPr>
            <w:ins w:id="1162" w:author="Author">
              <w:r>
                <w:t>7.000 MHz–7.300 MHz</w:t>
              </w:r>
            </w:ins>
          </w:p>
          <w:p w14:paraId="4A8E99EB" w14:textId="77777777" w:rsidR="00284429" w:rsidRDefault="00284429" w:rsidP="00597D58">
            <w:pPr>
              <w:pStyle w:val="TableText"/>
              <w:keepNext/>
              <w:rPr>
                <w:ins w:id="1163" w:author="Author"/>
              </w:rPr>
            </w:pPr>
            <w:ins w:id="1164" w:author="Author">
              <w:r>
                <w:t>21.000 MHz–21.450 MHz</w:t>
              </w:r>
            </w:ins>
          </w:p>
        </w:tc>
        <w:tc>
          <w:tcPr>
            <w:tcW w:w="4037" w:type="dxa"/>
            <w:tcBorders>
              <w:top w:val="single" w:sz="4" w:space="0" w:color="auto"/>
            </w:tcBorders>
          </w:tcPr>
          <w:p w14:paraId="5BB3A622" w14:textId="77777777" w:rsidR="00284429" w:rsidRPr="00A156BA" w:rsidRDefault="00284429" w:rsidP="00597D58">
            <w:pPr>
              <w:pStyle w:val="TableText"/>
              <w:keepNext/>
              <w:rPr>
                <w:ins w:id="1165" w:author="Author"/>
              </w:rPr>
            </w:pPr>
            <w:ins w:id="1166" w:author="Author">
              <w:r w:rsidRPr="00A156BA">
                <w:t>200HA1A</w:t>
              </w:r>
            </w:ins>
          </w:p>
          <w:p w14:paraId="15F9576C" w14:textId="77777777" w:rsidR="00284429" w:rsidRPr="00A156BA" w:rsidRDefault="00284429" w:rsidP="00597D58">
            <w:pPr>
              <w:pStyle w:val="TableText"/>
              <w:keepNext/>
              <w:rPr>
                <w:ins w:id="1167" w:author="Author"/>
              </w:rPr>
            </w:pPr>
            <w:ins w:id="1168" w:author="Author">
              <w:r w:rsidRPr="00A156BA">
                <w:t>8K00A3E</w:t>
              </w:r>
            </w:ins>
          </w:p>
          <w:p w14:paraId="199B8162" w14:textId="77777777" w:rsidR="00284429" w:rsidRPr="002B4394" w:rsidRDefault="00284429" w:rsidP="00597D58">
            <w:pPr>
              <w:pStyle w:val="TableText"/>
              <w:keepNext/>
              <w:rPr>
                <w:ins w:id="1169" w:author="Author"/>
              </w:rPr>
            </w:pPr>
            <w:ins w:id="1170" w:author="Author">
              <w:r w:rsidRPr="00E21305">
                <w:t>4K00J3E</w:t>
              </w:r>
            </w:ins>
          </w:p>
        </w:tc>
      </w:tr>
      <w:tr w:rsidR="00284429" w:rsidRPr="00937DDE" w14:paraId="3181FFB4" w14:textId="77777777" w:rsidTr="00597D58">
        <w:trPr>
          <w:cantSplit/>
          <w:ins w:id="1171" w:author="Author"/>
        </w:trPr>
        <w:tc>
          <w:tcPr>
            <w:tcW w:w="616" w:type="dxa"/>
            <w:tcBorders>
              <w:bottom w:val="single" w:sz="4" w:space="0" w:color="auto"/>
            </w:tcBorders>
          </w:tcPr>
          <w:p w14:paraId="30FDE36B" w14:textId="77777777" w:rsidR="00284429" w:rsidRDefault="00284429" w:rsidP="00597D58">
            <w:pPr>
              <w:pStyle w:val="TableText"/>
              <w:jc w:val="right"/>
              <w:rPr>
                <w:ins w:id="1172" w:author="Author"/>
              </w:rPr>
            </w:pPr>
            <w:ins w:id="1173" w:author="Author">
              <w:r>
                <w:t>2</w:t>
              </w:r>
            </w:ins>
          </w:p>
        </w:tc>
        <w:tc>
          <w:tcPr>
            <w:tcW w:w="3718" w:type="dxa"/>
            <w:tcBorders>
              <w:bottom w:val="single" w:sz="4" w:space="0" w:color="auto"/>
            </w:tcBorders>
          </w:tcPr>
          <w:p w14:paraId="170A3A3E" w14:textId="77777777" w:rsidR="00284429" w:rsidRDefault="00284429" w:rsidP="00597D58">
            <w:pPr>
              <w:pStyle w:val="TableText"/>
              <w:rPr>
                <w:ins w:id="1174" w:author="Author"/>
              </w:rPr>
            </w:pPr>
            <w:ins w:id="1175" w:author="Author">
              <w:r>
                <w:t>28.000 MHz–29.700 MHz</w:t>
              </w:r>
            </w:ins>
          </w:p>
          <w:p w14:paraId="7E69231A" w14:textId="77777777" w:rsidR="00284429" w:rsidRDefault="00284429" w:rsidP="00597D58">
            <w:pPr>
              <w:pStyle w:val="TableText"/>
              <w:rPr>
                <w:ins w:id="1176" w:author="Author"/>
              </w:rPr>
            </w:pPr>
            <w:ins w:id="1177" w:author="Author">
              <w:r>
                <w:t>144.000 MHz–148.000 MHz</w:t>
              </w:r>
            </w:ins>
          </w:p>
          <w:p w14:paraId="2274A0B2" w14:textId="77777777" w:rsidR="00284429" w:rsidRDefault="00284429" w:rsidP="00597D58">
            <w:pPr>
              <w:pStyle w:val="TableText"/>
              <w:rPr>
                <w:ins w:id="1178" w:author="Author"/>
              </w:rPr>
            </w:pPr>
            <w:ins w:id="1179" w:author="Author">
              <w:r>
                <w:t>430.000 MHz–450.000 MHz</w:t>
              </w:r>
            </w:ins>
          </w:p>
        </w:tc>
        <w:tc>
          <w:tcPr>
            <w:tcW w:w="4037" w:type="dxa"/>
            <w:tcBorders>
              <w:bottom w:val="single" w:sz="4" w:space="0" w:color="auto"/>
            </w:tcBorders>
          </w:tcPr>
          <w:p w14:paraId="6F459711" w14:textId="77777777" w:rsidR="00284429" w:rsidRPr="00E21305" w:rsidRDefault="00284429" w:rsidP="00597D58">
            <w:pPr>
              <w:pStyle w:val="TableText"/>
              <w:rPr>
                <w:ins w:id="1180" w:author="Author"/>
              </w:rPr>
            </w:pPr>
            <w:ins w:id="1181" w:author="Author">
              <w:r w:rsidRPr="00E21305">
                <w:t>200HA1A</w:t>
              </w:r>
            </w:ins>
          </w:p>
          <w:p w14:paraId="5BC14F2D" w14:textId="77777777" w:rsidR="00284429" w:rsidRPr="00E21305" w:rsidRDefault="00284429" w:rsidP="00597D58">
            <w:pPr>
              <w:pStyle w:val="TableText"/>
              <w:rPr>
                <w:ins w:id="1182" w:author="Author"/>
              </w:rPr>
            </w:pPr>
            <w:ins w:id="1183" w:author="Author">
              <w:r w:rsidRPr="00E21305">
                <w:t>8K00A3E</w:t>
              </w:r>
            </w:ins>
          </w:p>
          <w:p w14:paraId="22074FAF" w14:textId="77777777" w:rsidR="00284429" w:rsidRPr="00E21305" w:rsidRDefault="00284429" w:rsidP="00597D58">
            <w:pPr>
              <w:pStyle w:val="TableText"/>
              <w:rPr>
                <w:ins w:id="1184" w:author="Author"/>
              </w:rPr>
            </w:pPr>
            <w:ins w:id="1185" w:author="Author">
              <w:r w:rsidRPr="00E21305">
                <w:t>4K00J3E</w:t>
              </w:r>
            </w:ins>
          </w:p>
          <w:p w14:paraId="0D88BA5A" w14:textId="77777777" w:rsidR="00284429" w:rsidRPr="00E21305" w:rsidRDefault="00284429" w:rsidP="00597D58">
            <w:pPr>
              <w:pStyle w:val="TableText"/>
              <w:rPr>
                <w:ins w:id="1186" w:author="Author"/>
              </w:rPr>
            </w:pPr>
            <w:ins w:id="1187" w:author="Author">
              <w:r w:rsidRPr="00E21305">
                <w:t>16K0F3E</w:t>
              </w:r>
            </w:ins>
          </w:p>
          <w:p w14:paraId="5161D700" w14:textId="77777777" w:rsidR="00284429" w:rsidRPr="00937DDE" w:rsidRDefault="00284429" w:rsidP="00597D58">
            <w:pPr>
              <w:pStyle w:val="TableText"/>
              <w:rPr>
                <w:ins w:id="1188" w:author="Author"/>
              </w:rPr>
            </w:pPr>
            <w:ins w:id="1189" w:author="Author">
              <w:r w:rsidRPr="00E21305">
                <w:t>16K0G3E</w:t>
              </w:r>
            </w:ins>
          </w:p>
        </w:tc>
      </w:tr>
    </w:tbl>
    <w:p w14:paraId="2D45BCA2" w14:textId="77777777" w:rsidR="00A75FD2" w:rsidRDefault="00A75FD2" w:rsidP="00A75FD2">
      <w:pPr>
        <w:pStyle w:val="HR"/>
      </w:pPr>
      <w:r w:rsidRPr="00B5497B">
        <w:rPr>
          <w:rStyle w:val="CharSectno"/>
        </w:rPr>
        <w:t>35</w:t>
      </w:r>
      <w:r>
        <w:tab/>
        <w:t>Permitted transmitter output power</w:t>
      </w:r>
      <w:bookmarkEnd w:id="1140"/>
    </w:p>
    <w:p w14:paraId="6762511D" w14:textId="77777777" w:rsidR="00A75FD2" w:rsidRDefault="00A75FD2" w:rsidP="00A75FD2">
      <w:pPr>
        <w:pStyle w:val="R1"/>
      </w:pPr>
      <w:r>
        <w:tab/>
      </w:r>
      <w:r>
        <w:tab/>
        <w:t>An amateur station must not be operated using a transmitter output power greater than 10 watts pX.</w:t>
      </w:r>
    </w:p>
    <w:p w14:paraId="41CEC391" w14:textId="3B05F133" w:rsidR="00A75FD2" w:rsidRPr="00E43383" w:rsidDel="00284429" w:rsidRDefault="00A75FD2" w:rsidP="00A75FD2">
      <w:pPr>
        <w:pStyle w:val="Heading3"/>
        <w:rPr>
          <w:del w:id="1190" w:author="Author"/>
        </w:rPr>
      </w:pPr>
      <w:bookmarkStart w:id="1191" w:name="_Toc280884375"/>
      <w:del w:id="1192" w:author="Author">
        <w:r w:rsidRPr="00E43383" w:rsidDel="00284429">
          <w:delText>Table 3</w:delText>
        </w:r>
        <w:r w:rsidRPr="00E43383" w:rsidDel="00284429">
          <w:tab/>
          <w:delText>Permitted frequencies and emission modes</w:delText>
        </w:r>
        <w:bookmarkEnd w:id="1191"/>
      </w:del>
    </w:p>
    <w:p w14:paraId="34315915" w14:textId="23AC7086" w:rsidR="00A75FD2" w:rsidDel="00284429" w:rsidRDefault="00A75FD2" w:rsidP="00A75FD2">
      <w:pPr>
        <w:pStyle w:val="Schedulereference"/>
        <w:ind w:left="1440"/>
        <w:rPr>
          <w:del w:id="1193" w:author="Author"/>
        </w:rPr>
      </w:pPr>
      <w:del w:id="1194" w:author="Author">
        <w:r w:rsidDel="00284429">
          <w:delText>(sections 33 and 34)</w:delText>
        </w:r>
      </w:del>
    </w:p>
    <w:p w14:paraId="64335870" w14:textId="2965905C" w:rsidR="00A75FD2" w:rsidDel="00284429" w:rsidRDefault="00A75FD2" w:rsidP="00A75FD2">
      <w:pPr>
        <w:pStyle w:val="Note"/>
        <w:keepNext/>
        <w:spacing w:after="120"/>
        <w:ind w:left="1440"/>
        <w:rPr>
          <w:del w:id="1195" w:author="Author"/>
        </w:rPr>
      </w:pPr>
      <w:del w:id="1196" w:author="Author">
        <w:r w:rsidRPr="00AA7532" w:rsidDel="006D15A4">
          <w:rPr>
            <w:i/>
          </w:rPr>
          <w:delText>Note</w:delText>
        </w:r>
        <w:r w:rsidDel="006D15A4">
          <w:rPr>
            <w:i/>
          </w:rPr>
          <w:delText>   </w:delText>
        </w:r>
        <w:r w:rsidRPr="00B311E4" w:rsidDel="006D15A4">
          <w:delText>Operation in the frequency bands and emission modes mentioned in this Tabl</w:delText>
        </w:r>
        <w:r w:rsidDel="006D15A4">
          <w:delText xml:space="preserve">e is only permitted subject to </w:delText>
        </w:r>
        <w:r w:rsidRPr="00B311E4" w:rsidDel="006D15A4">
          <w:delText>all other conditi</w:delText>
        </w:r>
        <w:r w:rsidDel="006D15A4">
          <w:delText xml:space="preserve">ons of Division 1 </w:delText>
        </w:r>
        <w:r w:rsidRPr="00B311E4" w:rsidDel="006D15A4">
          <w:delText xml:space="preserve">and </w:delText>
        </w:r>
        <w:r w:rsidDel="006D15A4">
          <w:delText>this Division</w:delText>
        </w:r>
        <w:r w:rsidRPr="00B311E4" w:rsidDel="006D15A4">
          <w:delText>.</w:delText>
        </w:r>
      </w:del>
    </w:p>
    <w:tbl>
      <w:tblPr>
        <w:tblW w:w="0" w:type="auto"/>
        <w:tblInd w:w="94" w:type="dxa"/>
        <w:tblLayout w:type="fixed"/>
        <w:tblLook w:val="0000" w:firstRow="0" w:lastRow="0" w:firstColumn="0" w:lastColumn="0" w:noHBand="0" w:noVBand="0"/>
      </w:tblPr>
      <w:tblGrid>
        <w:gridCol w:w="616"/>
        <w:gridCol w:w="3718"/>
        <w:gridCol w:w="4037"/>
      </w:tblGrid>
      <w:tr w:rsidR="00A75FD2" w:rsidDel="00284429" w14:paraId="7F852338" w14:textId="75733B89">
        <w:trPr>
          <w:tblHeader/>
          <w:del w:id="1197" w:author="Author"/>
        </w:trPr>
        <w:tc>
          <w:tcPr>
            <w:tcW w:w="616" w:type="dxa"/>
            <w:tcBorders>
              <w:bottom w:val="single" w:sz="4" w:space="0" w:color="auto"/>
            </w:tcBorders>
          </w:tcPr>
          <w:p w14:paraId="20D4AA6A" w14:textId="385FDE6E" w:rsidR="00A75FD2" w:rsidDel="00284429" w:rsidRDefault="00A75FD2" w:rsidP="00E2293B">
            <w:pPr>
              <w:pStyle w:val="TableColHead"/>
              <w:jc w:val="right"/>
              <w:rPr>
                <w:del w:id="1198" w:author="Author"/>
              </w:rPr>
            </w:pPr>
            <w:del w:id="1199" w:author="Author">
              <w:r w:rsidDel="00284429">
                <w:delText>Item</w:delText>
              </w:r>
            </w:del>
          </w:p>
        </w:tc>
        <w:tc>
          <w:tcPr>
            <w:tcW w:w="3718" w:type="dxa"/>
            <w:tcBorders>
              <w:bottom w:val="single" w:sz="4" w:space="0" w:color="auto"/>
            </w:tcBorders>
          </w:tcPr>
          <w:p w14:paraId="199A634D" w14:textId="50E506F7" w:rsidR="00A75FD2" w:rsidDel="00284429" w:rsidRDefault="00A75FD2" w:rsidP="00E2293B">
            <w:pPr>
              <w:pStyle w:val="TableColHead"/>
              <w:rPr>
                <w:del w:id="1200" w:author="Author"/>
              </w:rPr>
            </w:pPr>
            <w:del w:id="1201" w:author="Author">
              <w:r w:rsidDel="00284429">
                <w:delText>Frequency band</w:delText>
              </w:r>
            </w:del>
          </w:p>
        </w:tc>
        <w:tc>
          <w:tcPr>
            <w:tcW w:w="4037" w:type="dxa"/>
            <w:tcBorders>
              <w:bottom w:val="single" w:sz="4" w:space="0" w:color="auto"/>
            </w:tcBorders>
          </w:tcPr>
          <w:p w14:paraId="52E03CB1" w14:textId="7D4905DF" w:rsidR="00A75FD2" w:rsidDel="00284429" w:rsidRDefault="00A75FD2" w:rsidP="00E2293B">
            <w:pPr>
              <w:pStyle w:val="TableColHead"/>
              <w:rPr>
                <w:del w:id="1202" w:author="Author"/>
              </w:rPr>
            </w:pPr>
            <w:del w:id="1203" w:author="Author">
              <w:r w:rsidDel="00284429">
                <w:delText>Permitted emission modes</w:delText>
              </w:r>
            </w:del>
          </w:p>
        </w:tc>
      </w:tr>
      <w:tr w:rsidR="00A75FD2" w:rsidRPr="002B4394" w:rsidDel="00284429" w14:paraId="5A73D547" w14:textId="2ACFABC6">
        <w:trPr>
          <w:cantSplit/>
          <w:del w:id="1204" w:author="Author"/>
        </w:trPr>
        <w:tc>
          <w:tcPr>
            <w:tcW w:w="616" w:type="dxa"/>
            <w:tcBorders>
              <w:top w:val="single" w:sz="4" w:space="0" w:color="auto"/>
            </w:tcBorders>
          </w:tcPr>
          <w:p w14:paraId="31A52224" w14:textId="60BFFCF7" w:rsidR="00A75FD2" w:rsidDel="00284429" w:rsidRDefault="00A75FD2" w:rsidP="00E2293B">
            <w:pPr>
              <w:pStyle w:val="TableText"/>
              <w:keepNext/>
              <w:jc w:val="right"/>
              <w:rPr>
                <w:del w:id="1205" w:author="Author"/>
              </w:rPr>
            </w:pPr>
            <w:del w:id="1206" w:author="Author">
              <w:r w:rsidDel="00284429">
                <w:delText>1</w:delText>
              </w:r>
            </w:del>
          </w:p>
        </w:tc>
        <w:tc>
          <w:tcPr>
            <w:tcW w:w="3718" w:type="dxa"/>
            <w:tcBorders>
              <w:top w:val="single" w:sz="4" w:space="0" w:color="auto"/>
            </w:tcBorders>
          </w:tcPr>
          <w:p w14:paraId="271B903A" w14:textId="405875DC" w:rsidR="00A75FD2" w:rsidDel="00284429" w:rsidRDefault="00A75FD2" w:rsidP="00E2293B">
            <w:pPr>
              <w:pStyle w:val="TableText"/>
              <w:keepNext/>
              <w:rPr>
                <w:del w:id="1207" w:author="Author"/>
              </w:rPr>
            </w:pPr>
            <w:del w:id="1208" w:author="Author">
              <w:r w:rsidDel="00284429">
                <w:delText>3.500 MHz–3.700 MHz</w:delText>
              </w:r>
            </w:del>
          </w:p>
          <w:p w14:paraId="6778D00B" w14:textId="1CAE4281" w:rsidR="00A75FD2" w:rsidDel="00284429" w:rsidRDefault="00A75FD2" w:rsidP="00E2293B">
            <w:pPr>
              <w:pStyle w:val="TableText"/>
              <w:keepNext/>
              <w:rPr>
                <w:del w:id="1209" w:author="Author"/>
              </w:rPr>
            </w:pPr>
            <w:del w:id="1210" w:author="Author">
              <w:r w:rsidDel="00284429">
                <w:delText>7.000 MHz–7.300 MHz</w:delText>
              </w:r>
            </w:del>
          </w:p>
          <w:p w14:paraId="20D22112" w14:textId="643A1093" w:rsidR="00A75FD2" w:rsidDel="00284429" w:rsidRDefault="00A75FD2" w:rsidP="00E2293B">
            <w:pPr>
              <w:pStyle w:val="TableText"/>
              <w:keepNext/>
              <w:rPr>
                <w:del w:id="1211" w:author="Author"/>
              </w:rPr>
            </w:pPr>
            <w:del w:id="1212" w:author="Author">
              <w:r w:rsidDel="00284429">
                <w:delText>21.000 MHz–21.450 MHz</w:delText>
              </w:r>
            </w:del>
          </w:p>
        </w:tc>
        <w:tc>
          <w:tcPr>
            <w:tcW w:w="4037" w:type="dxa"/>
            <w:tcBorders>
              <w:top w:val="single" w:sz="4" w:space="0" w:color="auto"/>
            </w:tcBorders>
          </w:tcPr>
          <w:p w14:paraId="384B78AB" w14:textId="229ABCB5" w:rsidR="00A75FD2" w:rsidRPr="00A156BA" w:rsidDel="00284429" w:rsidRDefault="00A75FD2" w:rsidP="00E2293B">
            <w:pPr>
              <w:pStyle w:val="TableText"/>
              <w:keepNext/>
              <w:rPr>
                <w:del w:id="1213" w:author="Author"/>
              </w:rPr>
            </w:pPr>
            <w:del w:id="1214" w:author="Author">
              <w:r w:rsidRPr="00A156BA" w:rsidDel="00284429">
                <w:delText>200HA1A</w:delText>
              </w:r>
            </w:del>
          </w:p>
          <w:p w14:paraId="42611CC0" w14:textId="25463569" w:rsidR="00A75FD2" w:rsidRPr="00A156BA" w:rsidDel="00284429" w:rsidRDefault="00A75FD2" w:rsidP="00E2293B">
            <w:pPr>
              <w:pStyle w:val="TableText"/>
              <w:keepNext/>
              <w:rPr>
                <w:del w:id="1215" w:author="Author"/>
              </w:rPr>
            </w:pPr>
            <w:del w:id="1216" w:author="Author">
              <w:r w:rsidRPr="00A156BA" w:rsidDel="00284429">
                <w:delText>8K00A3E</w:delText>
              </w:r>
            </w:del>
          </w:p>
          <w:p w14:paraId="2298C96B" w14:textId="546110D5" w:rsidR="00A75FD2" w:rsidRPr="002B4394" w:rsidDel="00284429" w:rsidRDefault="00A75FD2" w:rsidP="00E2293B">
            <w:pPr>
              <w:pStyle w:val="TableText"/>
              <w:keepNext/>
              <w:rPr>
                <w:del w:id="1217" w:author="Author"/>
              </w:rPr>
            </w:pPr>
            <w:del w:id="1218" w:author="Author">
              <w:r w:rsidRPr="00E21305" w:rsidDel="00284429">
                <w:delText>4K00J3E</w:delText>
              </w:r>
            </w:del>
          </w:p>
        </w:tc>
      </w:tr>
      <w:tr w:rsidR="00A75FD2" w:rsidRPr="00937DDE" w:rsidDel="00284429" w14:paraId="463DD1E1" w14:textId="1068B48B">
        <w:trPr>
          <w:cantSplit/>
          <w:del w:id="1219" w:author="Author"/>
        </w:trPr>
        <w:tc>
          <w:tcPr>
            <w:tcW w:w="616" w:type="dxa"/>
            <w:tcBorders>
              <w:bottom w:val="single" w:sz="4" w:space="0" w:color="auto"/>
            </w:tcBorders>
          </w:tcPr>
          <w:p w14:paraId="28C9E29B" w14:textId="7BFD9016" w:rsidR="00A75FD2" w:rsidDel="00284429" w:rsidRDefault="00A75FD2" w:rsidP="00E2293B">
            <w:pPr>
              <w:pStyle w:val="TableText"/>
              <w:jc w:val="right"/>
              <w:rPr>
                <w:del w:id="1220" w:author="Author"/>
              </w:rPr>
            </w:pPr>
            <w:del w:id="1221" w:author="Author">
              <w:r w:rsidDel="00284429">
                <w:delText>2</w:delText>
              </w:r>
            </w:del>
          </w:p>
        </w:tc>
        <w:tc>
          <w:tcPr>
            <w:tcW w:w="3718" w:type="dxa"/>
            <w:tcBorders>
              <w:bottom w:val="single" w:sz="4" w:space="0" w:color="auto"/>
            </w:tcBorders>
          </w:tcPr>
          <w:p w14:paraId="640717AB" w14:textId="498D8EEF" w:rsidR="00A75FD2" w:rsidDel="00284429" w:rsidRDefault="00A75FD2" w:rsidP="00E2293B">
            <w:pPr>
              <w:pStyle w:val="TableText"/>
              <w:rPr>
                <w:del w:id="1222" w:author="Author"/>
              </w:rPr>
            </w:pPr>
            <w:del w:id="1223" w:author="Author">
              <w:r w:rsidDel="00284429">
                <w:delText>28.000 MHz–29.700 MHz</w:delText>
              </w:r>
            </w:del>
          </w:p>
          <w:p w14:paraId="7F23E045" w14:textId="56B132E0" w:rsidR="00A75FD2" w:rsidDel="00284429" w:rsidRDefault="00A75FD2" w:rsidP="00E2293B">
            <w:pPr>
              <w:pStyle w:val="TableText"/>
              <w:rPr>
                <w:del w:id="1224" w:author="Author"/>
              </w:rPr>
            </w:pPr>
            <w:del w:id="1225" w:author="Author">
              <w:r w:rsidDel="00284429">
                <w:delText>144.000 MHz–148.000 MHz</w:delText>
              </w:r>
            </w:del>
          </w:p>
          <w:p w14:paraId="1E5FBF83" w14:textId="66F9A339" w:rsidR="00A75FD2" w:rsidDel="00284429" w:rsidRDefault="00A75FD2" w:rsidP="00E2293B">
            <w:pPr>
              <w:pStyle w:val="TableText"/>
              <w:rPr>
                <w:del w:id="1226" w:author="Author"/>
              </w:rPr>
            </w:pPr>
            <w:del w:id="1227" w:author="Author">
              <w:r w:rsidDel="00284429">
                <w:delText>430.000 MHz–450.000 MHz</w:delText>
              </w:r>
            </w:del>
          </w:p>
        </w:tc>
        <w:tc>
          <w:tcPr>
            <w:tcW w:w="4037" w:type="dxa"/>
            <w:tcBorders>
              <w:bottom w:val="single" w:sz="4" w:space="0" w:color="auto"/>
            </w:tcBorders>
          </w:tcPr>
          <w:p w14:paraId="5A42D596" w14:textId="11F7B879" w:rsidR="00A75FD2" w:rsidRPr="00E21305" w:rsidDel="00284429" w:rsidRDefault="00A75FD2" w:rsidP="00E2293B">
            <w:pPr>
              <w:pStyle w:val="TableText"/>
              <w:rPr>
                <w:del w:id="1228" w:author="Author"/>
              </w:rPr>
            </w:pPr>
            <w:del w:id="1229" w:author="Author">
              <w:r w:rsidRPr="00E21305" w:rsidDel="00284429">
                <w:delText>200HA1A</w:delText>
              </w:r>
            </w:del>
          </w:p>
          <w:p w14:paraId="5108C2E4" w14:textId="676CA99C" w:rsidR="00A75FD2" w:rsidRPr="00E21305" w:rsidDel="00284429" w:rsidRDefault="00A75FD2" w:rsidP="00E2293B">
            <w:pPr>
              <w:pStyle w:val="TableText"/>
              <w:rPr>
                <w:del w:id="1230" w:author="Author"/>
              </w:rPr>
            </w:pPr>
            <w:del w:id="1231" w:author="Author">
              <w:r w:rsidRPr="00E21305" w:rsidDel="00284429">
                <w:delText>8K00A3E</w:delText>
              </w:r>
            </w:del>
          </w:p>
          <w:p w14:paraId="58299824" w14:textId="4EB3B397" w:rsidR="00A75FD2" w:rsidRPr="00E21305" w:rsidDel="00284429" w:rsidRDefault="00A75FD2" w:rsidP="00E2293B">
            <w:pPr>
              <w:pStyle w:val="TableText"/>
              <w:rPr>
                <w:del w:id="1232" w:author="Author"/>
              </w:rPr>
            </w:pPr>
            <w:del w:id="1233" w:author="Author">
              <w:r w:rsidRPr="00E21305" w:rsidDel="00284429">
                <w:delText>4K00J3E</w:delText>
              </w:r>
            </w:del>
          </w:p>
          <w:p w14:paraId="4EBE8BD2" w14:textId="5EFD939A" w:rsidR="00A75FD2" w:rsidRPr="00E21305" w:rsidDel="00284429" w:rsidRDefault="00A75FD2" w:rsidP="00E2293B">
            <w:pPr>
              <w:pStyle w:val="TableText"/>
              <w:rPr>
                <w:del w:id="1234" w:author="Author"/>
              </w:rPr>
            </w:pPr>
            <w:del w:id="1235" w:author="Author">
              <w:r w:rsidRPr="00E21305" w:rsidDel="00284429">
                <w:delText>16K0F3E</w:delText>
              </w:r>
            </w:del>
          </w:p>
          <w:p w14:paraId="7F06E2F5" w14:textId="452AA780" w:rsidR="00A75FD2" w:rsidRPr="00937DDE" w:rsidDel="00284429" w:rsidRDefault="00A75FD2" w:rsidP="00E2293B">
            <w:pPr>
              <w:pStyle w:val="TableText"/>
              <w:rPr>
                <w:del w:id="1236" w:author="Author"/>
              </w:rPr>
            </w:pPr>
            <w:del w:id="1237" w:author="Author">
              <w:r w:rsidRPr="00E21305" w:rsidDel="00284429">
                <w:delText>16K0G3E</w:delText>
              </w:r>
            </w:del>
          </w:p>
        </w:tc>
      </w:tr>
    </w:tbl>
    <w:p w14:paraId="4CA98EC3" w14:textId="77777777" w:rsidR="00A75FD2" w:rsidRDefault="00A75FD2" w:rsidP="00A75FD2">
      <w:pPr>
        <w:pStyle w:val="HD"/>
      </w:pPr>
      <w:bookmarkStart w:id="1238" w:name="_Toc280884376"/>
      <w:r w:rsidRPr="00B5497B">
        <w:rPr>
          <w:rStyle w:val="CharDivNo"/>
        </w:rPr>
        <w:t>Division 5</w:t>
      </w:r>
      <w:r>
        <w:tab/>
      </w:r>
      <w:r w:rsidRPr="00B5497B">
        <w:rPr>
          <w:rStyle w:val="CharDivText"/>
        </w:rPr>
        <w:t xml:space="preserve">Additional conditions — station operated by a person with a qualification or licence listed in </w:t>
      </w:r>
      <w:r w:rsidRPr="00B5497B">
        <w:rPr>
          <w:rStyle w:val="CharDivText"/>
        </w:rPr>
        <w:lastRenderedPageBreak/>
        <w:t>Table C (iv) of the Tables of Equivalent Qualifications and Licences</w:t>
      </w:r>
      <w:bookmarkEnd w:id="1238"/>
    </w:p>
    <w:p w14:paraId="1FD6A981" w14:textId="77777777" w:rsidR="00A75FD2" w:rsidRPr="00AE6560" w:rsidRDefault="00A75FD2" w:rsidP="00A75FD2">
      <w:pPr>
        <w:pStyle w:val="HR"/>
      </w:pPr>
      <w:bookmarkStart w:id="1239" w:name="_Toc280884377"/>
      <w:r w:rsidRPr="00B5497B">
        <w:rPr>
          <w:rStyle w:val="CharSectno"/>
        </w:rPr>
        <w:t>36</w:t>
      </w:r>
      <w:r>
        <w:tab/>
        <w:t>Operation subject to conditions — qualification or licence listed in Table C (iv)</w:t>
      </w:r>
      <w:bookmarkEnd w:id="1239"/>
    </w:p>
    <w:p w14:paraId="09318B77" w14:textId="77777777" w:rsidR="00A75FD2" w:rsidRDefault="00A75FD2" w:rsidP="00A75FD2">
      <w:pPr>
        <w:pStyle w:val="R1"/>
      </w:pPr>
      <w:r>
        <w:tab/>
      </w:r>
      <w:r>
        <w:tab/>
        <w:t>For section 133 of the Act, operation of an amateur station under this Class Licence is subject to the conditions set out in this Division if that operation is by a person who holds a qualification or licence listed in Table C (iv) of the Tables of Equivalent Qualifications and Licences.</w:t>
      </w:r>
    </w:p>
    <w:p w14:paraId="4CC0004A" w14:textId="77777777" w:rsidR="00A75FD2" w:rsidRDefault="00A75FD2" w:rsidP="00150D6C">
      <w:pPr>
        <w:pStyle w:val="HR"/>
        <w:keepLines/>
      </w:pPr>
      <w:bookmarkStart w:id="1240" w:name="_Toc280884378"/>
      <w:r w:rsidRPr="00B5497B">
        <w:rPr>
          <w:rStyle w:val="CharSectno"/>
        </w:rPr>
        <w:t>37</w:t>
      </w:r>
      <w:r>
        <w:tab/>
        <w:t>Restrictions on operation</w:t>
      </w:r>
      <w:bookmarkEnd w:id="1240"/>
    </w:p>
    <w:p w14:paraId="7CD7E93A" w14:textId="77777777" w:rsidR="00A75FD2" w:rsidRDefault="00A75FD2" w:rsidP="00150D6C">
      <w:pPr>
        <w:pStyle w:val="R1"/>
        <w:keepNext/>
      </w:pPr>
      <w:r>
        <w:tab/>
        <w:t>(1)</w:t>
      </w:r>
      <w:r>
        <w:tab/>
        <w:t>An amateur station must not be operated in automatic mode or computer controlled mode.</w:t>
      </w:r>
    </w:p>
    <w:p w14:paraId="021B47D1" w14:textId="77777777" w:rsidR="00A75FD2" w:rsidRPr="00A21F5E" w:rsidRDefault="00A75FD2" w:rsidP="00150D6C">
      <w:pPr>
        <w:pStyle w:val="R2"/>
        <w:keepNext/>
      </w:pPr>
      <w:r>
        <w:tab/>
        <w:t>(2)</w:t>
      </w:r>
      <w:r>
        <w:tab/>
        <w:t>An amateur station must not be operated if it is directly connected to a public telecommunications network.</w:t>
      </w:r>
    </w:p>
    <w:p w14:paraId="6B9EC635" w14:textId="325927B2" w:rsidR="00A75FD2" w:rsidRPr="005D7A15" w:rsidDel="00284429" w:rsidRDefault="00A75FD2" w:rsidP="00284429">
      <w:pPr>
        <w:pStyle w:val="notetext"/>
        <w:tabs>
          <w:tab w:val="left" w:pos="720"/>
          <w:tab w:val="left" w:pos="1440"/>
          <w:tab w:val="left" w:pos="2160"/>
          <w:tab w:val="left" w:pos="2880"/>
          <w:tab w:val="left" w:pos="3600"/>
          <w:tab w:val="left" w:pos="4320"/>
          <w:tab w:val="left" w:pos="5040"/>
          <w:tab w:val="left" w:pos="5835"/>
        </w:tabs>
        <w:rPr>
          <w:del w:id="1241" w:author="Author"/>
        </w:rPr>
      </w:pPr>
      <w:del w:id="1242" w:author="Author">
        <w:r w:rsidRPr="005D7A15" w:rsidDel="00284429">
          <w:rPr>
            <w:i/>
          </w:rPr>
          <w:delText>Note</w:delText>
        </w:r>
        <w:r w:rsidRPr="005D7A15" w:rsidDel="00B958B9">
          <w:rPr>
            <w:i/>
          </w:rPr>
          <w:delText>   </w:delText>
        </w:r>
        <w:r w:rsidRPr="005D7A15" w:rsidDel="00284429">
          <w:delText>An amateur station under this Division may be indirectly connected to a public telecommunications network through a ‘gateway’ operated under an apparatus licence. An apparatus licence is issued under Part 3.3 of the Act.</w:delText>
        </w:r>
      </w:del>
    </w:p>
    <w:p w14:paraId="4526E2AE" w14:textId="77777777" w:rsidR="00687E73" w:rsidRPr="00284429" w:rsidRDefault="00687E73" w:rsidP="00687E73">
      <w:pPr>
        <w:pStyle w:val="HR"/>
      </w:pPr>
      <w:bookmarkStart w:id="1243" w:name="_Toc280884380"/>
      <w:r w:rsidRPr="005D7A15">
        <w:t>38</w:t>
      </w:r>
      <w:r w:rsidRPr="005D7A15">
        <w:tab/>
        <w:t>Permitted frequency bands</w:t>
      </w:r>
    </w:p>
    <w:p w14:paraId="7FD30EB0" w14:textId="6922CFBC" w:rsidR="00687E73" w:rsidRDefault="00687E73" w:rsidP="00687E73">
      <w:pPr>
        <w:pStyle w:val="R1"/>
        <w:ind w:firstLine="0"/>
      </w:pPr>
      <w:r w:rsidRPr="00284429">
        <w:t xml:space="preserve">An amateur station must only be operated on a frequency that is in a frequency band mentioned in </w:t>
      </w:r>
      <w:ins w:id="1244" w:author="Author">
        <w:r w:rsidR="00B958B9" w:rsidRPr="00284429">
          <w:t xml:space="preserve">column 1 of </w:t>
        </w:r>
      </w:ins>
      <w:r w:rsidRPr="00284429">
        <w:t>an item in Table 4A.</w:t>
      </w:r>
    </w:p>
    <w:p w14:paraId="5EE78234" w14:textId="77777777" w:rsidR="00A75FD2" w:rsidRDefault="00A75FD2" w:rsidP="00A75FD2">
      <w:pPr>
        <w:pStyle w:val="HR"/>
      </w:pPr>
      <w:r w:rsidRPr="00B5497B">
        <w:rPr>
          <w:rStyle w:val="CharSectno"/>
        </w:rPr>
        <w:t>39</w:t>
      </w:r>
      <w:r>
        <w:tab/>
        <w:t>Permitted emissions</w:t>
      </w:r>
      <w:bookmarkEnd w:id="1243"/>
    </w:p>
    <w:p w14:paraId="727ADFED" w14:textId="13F11FD8" w:rsidR="00A75FD2" w:rsidRDefault="00A75FD2" w:rsidP="00A75FD2">
      <w:pPr>
        <w:pStyle w:val="ZR1"/>
      </w:pPr>
      <w:r>
        <w:tab/>
      </w:r>
      <w:r>
        <w:tab/>
        <w:t xml:space="preserve">An amateur station must not be operated in a frequency band mentioned in </w:t>
      </w:r>
      <w:ins w:id="1245" w:author="Author">
        <w:r w:rsidR="00672715">
          <w:t xml:space="preserve">column 1 of </w:t>
        </w:r>
      </w:ins>
      <w:r>
        <w:t>an item in Table 4A unless:</w:t>
      </w:r>
    </w:p>
    <w:p w14:paraId="6EED7B89" w14:textId="76B88154" w:rsidR="00A75FD2" w:rsidRDefault="00A75FD2" w:rsidP="00A75FD2">
      <w:pPr>
        <w:pStyle w:val="P1"/>
      </w:pPr>
      <w:r>
        <w:tab/>
        <w:t>(a)</w:t>
      </w:r>
      <w:r>
        <w:tab/>
        <w:t>it is operated using an emission mode mentioned in</w:t>
      </w:r>
      <w:ins w:id="1246" w:author="Author">
        <w:r w:rsidR="00672715">
          <w:t xml:space="preserve"> column 2 of</w:t>
        </w:r>
      </w:ins>
      <w:r>
        <w:t xml:space="preserve"> th</w:t>
      </w:r>
      <w:del w:id="1247" w:author="Author">
        <w:r w:rsidDel="00672715">
          <w:delText>e</w:delText>
        </w:r>
      </w:del>
      <w:ins w:id="1248" w:author="Author">
        <w:r w:rsidR="00672715">
          <w:t>at</w:t>
        </w:r>
      </w:ins>
      <w:r>
        <w:t xml:space="preserve"> item; and</w:t>
      </w:r>
    </w:p>
    <w:p w14:paraId="27A91B1A" w14:textId="6D8A2350" w:rsidR="00A75FD2" w:rsidRDefault="00A75FD2" w:rsidP="00A75FD2">
      <w:pPr>
        <w:pStyle w:val="P1"/>
      </w:pPr>
      <w:r>
        <w:tab/>
        <w:t>(b)</w:t>
      </w:r>
      <w:r>
        <w:tab/>
        <w:t xml:space="preserve">the transmission remains entirely within </w:t>
      </w:r>
      <w:ins w:id="1249" w:author="Author">
        <w:r w:rsidR="00672715">
          <w:t>that</w:t>
        </w:r>
      </w:ins>
      <w:del w:id="1250" w:author="Author">
        <w:r w:rsidDel="00672715">
          <w:delText>a</w:delText>
        </w:r>
      </w:del>
      <w:r>
        <w:t xml:space="preserve"> frequency band</w:t>
      </w:r>
      <w:del w:id="1251" w:author="Author">
        <w:r w:rsidDel="00672715">
          <w:delText xml:space="preserve"> mentioned in the item</w:delText>
        </w:r>
      </w:del>
      <w:r>
        <w:t>.</w:t>
      </w:r>
    </w:p>
    <w:p w14:paraId="107662AC" w14:textId="77777777" w:rsidR="00284429" w:rsidRPr="00E43383" w:rsidRDefault="00284429" w:rsidP="00284429">
      <w:pPr>
        <w:pStyle w:val="Heading3"/>
        <w:spacing w:before="360"/>
        <w:rPr>
          <w:ins w:id="1252" w:author="Author"/>
        </w:rPr>
      </w:pPr>
      <w:bookmarkStart w:id="1253" w:name="_Toc280884381"/>
      <w:ins w:id="1254" w:author="Author">
        <w:r w:rsidRPr="00E43383">
          <w:t>Table 4A</w:t>
        </w:r>
        <w:r w:rsidRPr="00E43383">
          <w:tab/>
          <w:t>Permitted frequencies and emission modes</w:t>
        </w:r>
      </w:ins>
    </w:p>
    <w:p w14:paraId="28B424F8" w14:textId="77777777" w:rsidR="00284429" w:rsidRDefault="00284429" w:rsidP="005D7A15">
      <w:pPr>
        <w:pStyle w:val="Schedulereference"/>
        <w:keepLines w:val="0"/>
        <w:spacing w:after="120"/>
        <w:ind w:left="1440"/>
        <w:rPr>
          <w:ins w:id="1255" w:author="Author"/>
        </w:rPr>
      </w:pPr>
      <w:ins w:id="1256" w:author="Author">
        <w:r>
          <w:t>(sections 38 and 39)</w:t>
        </w:r>
      </w:ins>
    </w:p>
    <w:tbl>
      <w:tblPr>
        <w:tblW w:w="0" w:type="auto"/>
        <w:tblInd w:w="94" w:type="dxa"/>
        <w:tblLayout w:type="fixed"/>
        <w:tblLook w:val="0000" w:firstRow="0" w:lastRow="0" w:firstColumn="0" w:lastColumn="0" w:noHBand="0" w:noVBand="0"/>
      </w:tblPr>
      <w:tblGrid>
        <w:gridCol w:w="614"/>
        <w:gridCol w:w="3960"/>
        <w:gridCol w:w="3797"/>
      </w:tblGrid>
      <w:tr w:rsidR="00284429" w14:paraId="4D08A651" w14:textId="77777777" w:rsidTr="00597D58">
        <w:trPr>
          <w:cantSplit/>
          <w:tblHeader/>
          <w:ins w:id="1257" w:author="Author"/>
        </w:trPr>
        <w:tc>
          <w:tcPr>
            <w:tcW w:w="614" w:type="dxa"/>
            <w:tcBorders>
              <w:bottom w:val="single" w:sz="4" w:space="0" w:color="auto"/>
            </w:tcBorders>
          </w:tcPr>
          <w:p w14:paraId="38EEBC34" w14:textId="77777777" w:rsidR="00284429" w:rsidRDefault="00284429" w:rsidP="00597D58">
            <w:pPr>
              <w:pStyle w:val="TableColHead"/>
              <w:keepNext w:val="0"/>
              <w:jc w:val="right"/>
              <w:rPr>
                <w:ins w:id="1258" w:author="Author"/>
              </w:rPr>
            </w:pPr>
          </w:p>
          <w:p w14:paraId="39B6ED6F" w14:textId="77777777" w:rsidR="00284429" w:rsidRDefault="00284429" w:rsidP="00597D58">
            <w:pPr>
              <w:pStyle w:val="TableColHead"/>
              <w:keepNext w:val="0"/>
              <w:jc w:val="right"/>
              <w:rPr>
                <w:ins w:id="1259" w:author="Author"/>
              </w:rPr>
            </w:pPr>
            <w:ins w:id="1260" w:author="Author">
              <w:r>
                <w:t>Item</w:t>
              </w:r>
            </w:ins>
          </w:p>
        </w:tc>
        <w:tc>
          <w:tcPr>
            <w:tcW w:w="3960" w:type="dxa"/>
            <w:tcBorders>
              <w:bottom w:val="single" w:sz="4" w:space="0" w:color="auto"/>
            </w:tcBorders>
          </w:tcPr>
          <w:p w14:paraId="39BF8D4C" w14:textId="77777777" w:rsidR="00284429" w:rsidRPr="00284429" w:rsidRDefault="00284429" w:rsidP="00597D58">
            <w:pPr>
              <w:pStyle w:val="TableColHead"/>
              <w:keepNext w:val="0"/>
              <w:rPr>
                <w:ins w:id="1261" w:author="Author"/>
                <w:i/>
              </w:rPr>
            </w:pPr>
            <w:ins w:id="1262" w:author="Author">
              <w:r w:rsidRPr="00284429">
                <w:rPr>
                  <w:i/>
                </w:rPr>
                <w:t>Column 1</w:t>
              </w:r>
            </w:ins>
          </w:p>
          <w:p w14:paraId="049C6B83" w14:textId="77777777" w:rsidR="00284429" w:rsidRDefault="00284429" w:rsidP="00597D58">
            <w:pPr>
              <w:pStyle w:val="TableColHead"/>
              <w:keepNext w:val="0"/>
              <w:rPr>
                <w:ins w:id="1263" w:author="Author"/>
              </w:rPr>
            </w:pPr>
            <w:ins w:id="1264" w:author="Author">
              <w:r>
                <w:t>Frequency band</w:t>
              </w:r>
            </w:ins>
          </w:p>
        </w:tc>
        <w:tc>
          <w:tcPr>
            <w:tcW w:w="3797" w:type="dxa"/>
            <w:tcBorders>
              <w:bottom w:val="single" w:sz="4" w:space="0" w:color="auto"/>
            </w:tcBorders>
          </w:tcPr>
          <w:p w14:paraId="7FD53E54" w14:textId="77777777" w:rsidR="00284429" w:rsidRPr="00284429" w:rsidRDefault="00284429" w:rsidP="00597D58">
            <w:pPr>
              <w:pStyle w:val="TableColHead"/>
              <w:keepNext w:val="0"/>
              <w:rPr>
                <w:ins w:id="1265" w:author="Author"/>
                <w:i/>
              </w:rPr>
            </w:pPr>
            <w:ins w:id="1266" w:author="Author">
              <w:r w:rsidRPr="00284429">
                <w:rPr>
                  <w:i/>
                </w:rPr>
                <w:t>Column 2</w:t>
              </w:r>
            </w:ins>
          </w:p>
          <w:p w14:paraId="32C51022" w14:textId="77777777" w:rsidR="00284429" w:rsidRDefault="00284429" w:rsidP="00597D58">
            <w:pPr>
              <w:pStyle w:val="TableColHead"/>
              <w:keepNext w:val="0"/>
              <w:rPr>
                <w:ins w:id="1267" w:author="Author"/>
              </w:rPr>
            </w:pPr>
            <w:ins w:id="1268" w:author="Author">
              <w:r>
                <w:t>Permitted emission modes</w:t>
              </w:r>
            </w:ins>
          </w:p>
        </w:tc>
      </w:tr>
      <w:tr w:rsidR="00284429" w14:paraId="56C87F2C" w14:textId="77777777" w:rsidTr="00597D58">
        <w:trPr>
          <w:cantSplit/>
          <w:ins w:id="1269" w:author="Author"/>
        </w:trPr>
        <w:tc>
          <w:tcPr>
            <w:tcW w:w="614" w:type="dxa"/>
          </w:tcPr>
          <w:p w14:paraId="5FE15395" w14:textId="77777777" w:rsidR="00284429" w:rsidRDefault="00284429" w:rsidP="00597D58">
            <w:pPr>
              <w:pStyle w:val="TableText"/>
              <w:jc w:val="right"/>
              <w:rPr>
                <w:ins w:id="1270" w:author="Author"/>
              </w:rPr>
            </w:pPr>
            <w:ins w:id="1271" w:author="Author">
              <w:r>
                <w:t>1</w:t>
              </w:r>
            </w:ins>
          </w:p>
        </w:tc>
        <w:tc>
          <w:tcPr>
            <w:tcW w:w="3960" w:type="dxa"/>
          </w:tcPr>
          <w:p w14:paraId="62505305" w14:textId="77777777" w:rsidR="00284429" w:rsidRDefault="00284429" w:rsidP="00597D58">
            <w:pPr>
              <w:pStyle w:val="TableText"/>
              <w:spacing w:after="0"/>
              <w:rPr>
                <w:ins w:id="1272" w:author="Author"/>
              </w:rPr>
            </w:pPr>
            <w:ins w:id="1273" w:author="Author">
              <w:r>
                <w:t xml:space="preserve">50.000 MHz–54.000 MHz </w:t>
              </w:r>
            </w:ins>
          </w:p>
          <w:p w14:paraId="3E8DC321" w14:textId="77777777" w:rsidR="00284429" w:rsidRDefault="00284429" w:rsidP="00597D58">
            <w:pPr>
              <w:pStyle w:val="TableText"/>
              <w:rPr>
                <w:ins w:id="1274" w:author="Author"/>
              </w:rPr>
            </w:pPr>
            <w:ins w:id="1275" w:author="Author">
              <w:r>
                <w:t>144.000 MHz–148.000 MHz</w:t>
              </w:r>
            </w:ins>
          </w:p>
        </w:tc>
        <w:tc>
          <w:tcPr>
            <w:tcW w:w="3797" w:type="dxa"/>
          </w:tcPr>
          <w:p w14:paraId="5F839A6F" w14:textId="77777777" w:rsidR="00284429" w:rsidRDefault="00284429" w:rsidP="00597D58">
            <w:pPr>
              <w:pStyle w:val="TableText"/>
              <w:rPr>
                <w:ins w:id="1276" w:author="Author"/>
              </w:rPr>
            </w:pPr>
            <w:ins w:id="1277" w:author="Author">
              <w:r>
                <w:t>Any telephony emission mode with a necessary bandwidth no greater than 100 kHz</w:t>
              </w:r>
            </w:ins>
          </w:p>
        </w:tc>
      </w:tr>
      <w:tr w:rsidR="00284429" w14:paraId="22BD341C" w14:textId="77777777" w:rsidTr="00597D58">
        <w:tblPrEx>
          <w:tblBorders>
            <w:bottom w:val="single" w:sz="4" w:space="0" w:color="auto"/>
          </w:tblBorders>
        </w:tblPrEx>
        <w:trPr>
          <w:cantSplit/>
          <w:trHeight w:val="4650"/>
          <w:ins w:id="1278" w:author="Author"/>
        </w:trPr>
        <w:tc>
          <w:tcPr>
            <w:tcW w:w="614" w:type="dxa"/>
            <w:tcBorders>
              <w:top w:val="nil"/>
              <w:left w:val="nil"/>
              <w:bottom w:val="nil"/>
              <w:right w:val="nil"/>
            </w:tcBorders>
          </w:tcPr>
          <w:p w14:paraId="64C39592" w14:textId="77777777" w:rsidR="00284429" w:rsidRDefault="00284429" w:rsidP="00597D58">
            <w:pPr>
              <w:pStyle w:val="TableText"/>
              <w:spacing w:before="120"/>
              <w:jc w:val="right"/>
              <w:rPr>
                <w:ins w:id="1279" w:author="Author"/>
              </w:rPr>
            </w:pPr>
            <w:ins w:id="1280" w:author="Author">
              <w:r>
                <w:lastRenderedPageBreak/>
                <w:t>2</w:t>
              </w:r>
            </w:ins>
          </w:p>
        </w:tc>
        <w:tc>
          <w:tcPr>
            <w:tcW w:w="3960" w:type="dxa"/>
            <w:tcBorders>
              <w:top w:val="nil"/>
              <w:left w:val="nil"/>
              <w:bottom w:val="nil"/>
              <w:right w:val="nil"/>
            </w:tcBorders>
          </w:tcPr>
          <w:p w14:paraId="3E4DF308" w14:textId="77777777" w:rsidR="00284429" w:rsidRDefault="00284429" w:rsidP="00597D58">
            <w:pPr>
              <w:pStyle w:val="TableText"/>
              <w:spacing w:before="120" w:after="0"/>
              <w:rPr>
                <w:ins w:id="1281" w:author="Author"/>
              </w:rPr>
            </w:pPr>
            <w:ins w:id="1282" w:author="Author">
              <w:r w:rsidRPr="00284429">
                <w:t>430.000 MHz</w:t>
              </w:r>
              <w:r>
                <w:t>–450.000 MHz</w:t>
              </w:r>
            </w:ins>
          </w:p>
          <w:p w14:paraId="4F715073" w14:textId="77777777" w:rsidR="00284429" w:rsidRDefault="00284429" w:rsidP="00597D58">
            <w:pPr>
              <w:pStyle w:val="TableText"/>
              <w:spacing w:after="0"/>
              <w:rPr>
                <w:ins w:id="1283" w:author="Author"/>
              </w:rPr>
            </w:pPr>
            <w:ins w:id="1284" w:author="Author">
              <w:r>
                <w:t>1 240.000 MHz–1 300.000 MHz</w:t>
              </w:r>
            </w:ins>
          </w:p>
          <w:p w14:paraId="49281DC0" w14:textId="77777777" w:rsidR="00284429" w:rsidRDefault="00284429" w:rsidP="00597D58">
            <w:pPr>
              <w:pStyle w:val="TableText"/>
              <w:spacing w:after="0"/>
              <w:rPr>
                <w:ins w:id="1285" w:author="Author"/>
              </w:rPr>
            </w:pPr>
            <w:ins w:id="1286" w:author="Author">
              <w:r>
                <w:t>2 300.000 MHz–2 302.000 MHz</w:t>
              </w:r>
            </w:ins>
          </w:p>
          <w:p w14:paraId="230A1DA7" w14:textId="77777777" w:rsidR="00284429" w:rsidRDefault="00284429" w:rsidP="00597D58">
            <w:pPr>
              <w:pStyle w:val="TableText"/>
              <w:spacing w:after="0"/>
              <w:rPr>
                <w:ins w:id="1287" w:author="Author"/>
              </w:rPr>
            </w:pPr>
            <w:ins w:id="1288" w:author="Author">
              <w:r>
                <w:t>2 400.000 MHz–2 450.000 MHz</w:t>
              </w:r>
            </w:ins>
          </w:p>
          <w:p w14:paraId="56204D68" w14:textId="77777777" w:rsidR="00284429" w:rsidRDefault="00284429" w:rsidP="00597D58">
            <w:pPr>
              <w:pStyle w:val="TableText"/>
              <w:spacing w:after="0"/>
              <w:rPr>
                <w:ins w:id="1289" w:author="Author"/>
              </w:rPr>
            </w:pPr>
            <w:ins w:id="1290" w:author="Author">
              <w:r>
                <w:t>3.300 GHz–3.425 GHz</w:t>
              </w:r>
            </w:ins>
          </w:p>
          <w:p w14:paraId="30468266" w14:textId="77777777" w:rsidR="00284429" w:rsidRDefault="00284429" w:rsidP="00597D58">
            <w:pPr>
              <w:pStyle w:val="TableText"/>
              <w:spacing w:after="0"/>
              <w:rPr>
                <w:ins w:id="1291" w:author="Author"/>
              </w:rPr>
            </w:pPr>
            <w:ins w:id="1292" w:author="Author">
              <w:r>
                <w:t>3.425 GHz–3.4425 GHz</w:t>
              </w:r>
            </w:ins>
          </w:p>
          <w:p w14:paraId="1C0540F3" w14:textId="77777777" w:rsidR="00284429" w:rsidRDefault="00284429" w:rsidP="00597D58">
            <w:pPr>
              <w:pStyle w:val="TableText"/>
              <w:spacing w:after="0"/>
              <w:rPr>
                <w:ins w:id="1293" w:author="Author"/>
              </w:rPr>
            </w:pPr>
            <w:ins w:id="1294" w:author="Author">
              <w:r>
                <w:t>3.4425 GHz–3.475 GHz</w:t>
              </w:r>
            </w:ins>
          </w:p>
          <w:p w14:paraId="10995F1B" w14:textId="77777777" w:rsidR="00284429" w:rsidRDefault="00284429" w:rsidP="00597D58">
            <w:pPr>
              <w:pStyle w:val="TableText"/>
              <w:spacing w:after="0"/>
              <w:rPr>
                <w:ins w:id="1295" w:author="Author"/>
              </w:rPr>
            </w:pPr>
            <w:ins w:id="1296" w:author="Author">
              <w:r>
                <w:t>3.475 GHz–3.4925 GHz</w:t>
              </w:r>
            </w:ins>
          </w:p>
          <w:p w14:paraId="66E24475" w14:textId="77777777" w:rsidR="00284429" w:rsidRDefault="00284429" w:rsidP="00597D58">
            <w:pPr>
              <w:pStyle w:val="TableText"/>
              <w:spacing w:after="0"/>
              <w:rPr>
                <w:ins w:id="1297" w:author="Author"/>
              </w:rPr>
            </w:pPr>
            <w:ins w:id="1298" w:author="Author">
              <w:r>
                <w:t>3.4925 GHz–3.5425 GHz</w:t>
              </w:r>
            </w:ins>
          </w:p>
          <w:p w14:paraId="11691872" w14:textId="77777777" w:rsidR="00284429" w:rsidRDefault="00284429" w:rsidP="00597D58">
            <w:pPr>
              <w:pStyle w:val="TableText"/>
              <w:spacing w:after="0"/>
              <w:rPr>
                <w:ins w:id="1299" w:author="Author"/>
              </w:rPr>
            </w:pPr>
            <w:ins w:id="1300" w:author="Author">
              <w:r>
                <w:t>3.5425 GHz–3.575 GHz</w:t>
              </w:r>
            </w:ins>
          </w:p>
          <w:p w14:paraId="07DB7C06" w14:textId="77777777" w:rsidR="00284429" w:rsidRDefault="00284429" w:rsidP="00597D58">
            <w:pPr>
              <w:pStyle w:val="TableText"/>
              <w:spacing w:after="0"/>
              <w:rPr>
                <w:ins w:id="1301" w:author="Author"/>
              </w:rPr>
            </w:pPr>
            <w:ins w:id="1302" w:author="Author">
              <w:r>
                <w:t>3.575 GHz–3.600 GHz</w:t>
              </w:r>
            </w:ins>
          </w:p>
          <w:p w14:paraId="0A31A4E9" w14:textId="77777777" w:rsidR="00284429" w:rsidRDefault="00284429" w:rsidP="00597D58">
            <w:pPr>
              <w:pStyle w:val="TableText"/>
              <w:spacing w:after="0"/>
              <w:rPr>
                <w:ins w:id="1303" w:author="Author"/>
              </w:rPr>
            </w:pPr>
            <w:ins w:id="1304" w:author="Author">
              <w:r>
                <w:t>5.650 GHz–5.850 GHz</w:t>
              </w:r>
            </w:ins>
          </w:p>
          <w:p w14:paraId="2D9030FF" w14:textId="77777777" w:rsidR="00284429" w:rsidRDefault="00284429" w:rsidP="00597D58">
            <w:pPr>
              <w:pStyle w:val="TableText"/>
              <w:spacing w:after="0"/>
              <w:rPr>
                <w:ins w:id="1305" w:author="Author"/>
              </w:rPr>
            </w:pPr>
            <w:ins w:id="1306" w:author="Author">
              <w:r>
                <w:t>10.000 GHz–10.500 GHz</w:t>
              </w:r>
            </w:ins>
          </w:p>
          <w:p w14:paraId="0FB482E0" w14:textId="77777777" w:rsidR="00284429" w:rsidRDefault="00284429" w:rsidP="00597D58">
            <w:pPr>
              <w:pStyle w:val="TableText"/>
              <w:spacing w:after="0"/>
              <w:rPr>
                <w:ins w:id="1307" w:author="Author"/>
              </w:rPr>
            </w:pPr>
            <w:ins w:id="1308" w:author="Author">
              <w:r>
                <w:t>24.000 GHz–24.250 GHz</w:t>
              </w:r>
            </w:ins>
          </w:p>
          <w:p w14:paraId="1B0D95DB" w14:textId="77777777" w:rsidR="00284429" w:rsidRDefault="00284429" w:rsidP="00597D58">
            <w:pPr>
              <w:pStyle w:val="TableText"/>
              <w:spacing w:after="0"/>
              <w:rPr>
                <w:ins w:id="1309" w:author="Author"/>
              </w:rPr>
            </w:pPr>
            <w:ins w:id="1310" w:author="Author">
              <w:r>
                <w:t>47.000 GHz–47.200 GHz</w:t>
              </w:r>
            </w:ins>
          </w:p>
          <w:p w14:paraId="733ABB29" w14:textId="77777777" w:rsidR="00284429" w:rsidRDefault="00284429" w:rsidP="00597D58">
            <w:pPr>
              <w:pStyle w:val="TableText"/>
              <w:rPr>
                <w:ins w:id="1311" w:author="Author"/>
              </w:rPr>
            </w:pPr>
            <w:ins w:id="1312" w:author="Author">
              <w:r>
                <w:t>76.000 GHz–81.000 GHz</w:t>
              </w:r>
            </w:ins>
          </w:p>
        </w:tc>
        <w:tc>
          <w:tcPr>
            <w:tcW w:w="3797" w:type="dxa"/>
            <w:tcBorders>
              <w:top w:val="nil"/>
              <w:left w:val="nil"/>
              <w:bottom w:val="nil"/>
              <w:right w:val="nil"/>
            </w:tcBorders>
          </w:tcPr>
          <w:p w14:paraId="2F2B1479" w14:textId="77777777" w:rsidR="00284429" w:rsidRDefault="00284429" w:rsidP="00597D58">
            <w:pPr>
              <w:pStyle w:val="TableText"/>
              <w:spacing w:before="120"/>
              <w:rPr>
                <w:ins w:id="1313" w:author="Author"/>
              </w:rPr>
            </w:pPr>
            <w:ins w:id="1314" w:author="Author">
              <w:r>
                <w:t>Any telephony emission mode</w:t>
              </w:r>
            </w:ins>
          </w:p>
        </w:tc>
      </w:tr>
      <w:tr w:rsidR="00284429" w14:paraId="087AF971" w14:textId="77777777" w:rsidTr="00597D58">
        <w:tblPrEx>
          <w:tblBorders>
            <w:bottom w:val="single" w:sz="4" w:space="0" w:color="auto"/>
          </w:tblBorders>
        </w:tblPrEx>
        <w:trPr>
          <w:cantSplit/>
          <w:trHeight w:val="1027"/>
          <w:ins w:id="1315" w:author="Author"/>
        </w:trPr>
        <w:tc>
          <w:tcPr>
            <w:tcW w:w="614" w:type="dxa"/>
            <w:tcBorders>
              <w:top w:val="nil"/>
              <w:left w:val="nil"/>
              <w:bottom w:val="single" w:sz="4" w:space="0" w:color="auto"/>
              <w:right w:val="nil"/>
            </w:tcBorders>
          </w:tcPr>
          <w:p w14:paraId="4F84DAF5" w14:textId="77777777" w:rsidR="00284429" w:rsidRDefault="00284429" w:rsidP="00597D58">
            <w:pPr>
              <w:pStyle w:val="TableText"/>
              <w:spacing w:before="120"/>
              <w:jc w:val="right"/>
              <w:rPr>
                <w:ins w:id="1316" w:author="Author"/>
              </w:rPr>
            </w:pPr>
          </w:p>
        </w:tc>
        <w:tc>
          <w:tcPr>
            <w:tcW w:w="3960" w:type="dxa"/>
            <w:tcBorders>
              <w:top w:val="nil"/>
              <w:left w:val="nil"/>
              <w:bottom w:val="single" w:sz="4" w:space="0" w:color="auto"/>
              <w:right w:val="nil"/>
            </w:tcBorders>
          </w:tcPr>
          <w:p w14:paraId="36D0B91A" w14:textId="77777777" w:rsidR="00284429" w:rsidRDefault="00284429" w:rsidP="00597D58">
            <w:pPr>
              <w:pStyle w:val="TableText"/>
              <w:spacing w:after="0"/>
              <w:rPr>
                <w:ins w:id="1317" w:author="Author"/>
              </w:rPr>
            </w:pPr>
            <w:ins w:id="1318" w:author="Author">
              <w:r>
                <w:t>122.250 GHz–123.000 GHz</w:t>
              </w:r>
            </w:ins>
          </w:p>
          <w:p w14:paraId="0059FAF5" w14:textId="77777777" w:rsidR="00284429" w:rsidRDefault="00284429" w:rsidP="00597D58">
            <w:pPr>
              <w:pStyle w:val="TableText"/>
              <w:spacing w:after="0"/>
              <w:rPr>
                <w:ins w:id="1319" w:author="Author"/>
              </w:rPr>
            </w:pPr>
            <w:ins w:id="1320" w:author="Author">
              <w:r>
                <w:t>134.000 GHz–141.000 GHz</w:t>
              </w:r>
            </w:ins>
          </w:p>
          <w:p w14:paraId="16FD3AAF" w14:textId="77777777" w:rsidR="00284429" w:rsidRDefault="00284429" w:rsidP="00597D58">
            <w:pPr>
              <w:pStyle w:val="TableText"/>
              <w:rPr>
                <w:ins w:id="1321" w:author="Author"/>
              </w:rPr>
            </w:pPr>
            <w:ins w:id="1322" w:author="Author">
              <w:r>
                <w:t>241.000 GHz–250.000 GHz</w:t>
              </w:r>
            </w:ins>
          </w:p>
        </w:tc>
        <w:tc>
          <w:tcPr>
            <w:tcW w:w="3797" w:type="dxa"/>
            <w:tcBorders>
              <w:top w:val="nil"/>
              <w:left w:val="nil"/>
              <w:bottom w:val="single" w:sz="4" w:space="0" w:color="auto"/>
              <w:right w:val="nil"/>
            </w:tcBorders>
          </w:tcPr>
          <w:p w14:paraId="0BC10F77" w14:textId="77777777" w:rsidR="00284429" w:rsidRDefault="00284429" w:rsidP="00597D58">
            <w:pPr>
              <w:pStyle w:val="TableText"/>
              <w:keepNext/>
              <w:rPr>
                <w:ins w:id="1323" w:author="Author"/>
              </w:rPr>
            </w:pPr>
          </w:p>
        </w:tc>
      </w:tr>
    </w:tbl>
    <w:p w14:paraId="1D817051" w14:textId="77777777" w:rsidR="00A75FD2" w:rsidRDefault="00A75FD2" w:rsidP="00A75FD2">
      <w:pPr>
        <w:pStyle w:val="HR"/>
      </w:pPr>
      <w:r w:rsidRPr="00B5497B">
        <w:rPr>
          <w:rStyle w:val="CharSectno"/>
        </w:rPr>
        <w:t>40</w:t>
      </w:r>
      <w:r>
        <w:tab/>
        <w:t>Operation in the frequency band 50 MHz to 52 MHz</w:t>
      </w:r>
      <w:bookmarkEnd w:id="1253"/>
    </w:p>
    <w:p w14:paraId="09BE8BED" w14:textId="5471D005" w:rsidR="00A75FD2" w:rsidRDefault="00A75FD2" w:rsidP="00A75FD2">
      <w:pPr>
        <w:pStyle w:val="R1"/>
      </w:pPr>
      <w:r>
        <w:tab/>
        <w:t>(1)</w:t>
      </w:r>
      <w:r>
        <w:tab/>
      </w:r>
      <w:del w:id="1324" w:author="Author">
        <w:r w:rsidDel="00672715">
          <w:delText>Subsections (2) and (3)</w:delText>
        </w:r>
      </w:del>
      <w:ins w:id="1325" w:author="Author">
        <w:r w:rsidR="00672715">
          <w:t>This section</w:t>
        </w:r>
      </w:ins>
      <w:r>
        <w:t xml:space="preserve"> appl</w:t>
      </w:r>
      <w:del w:id="1326" w:author="Author">
        <w:r w:rsidDel="00672715">
          <w:delText>y</w:delText>
        </w:r>
      </w:del>
      <w:ins w:id="1327" w:author="Author">
        <w:r w:rsidR="00672715">
          <w:t>ies</w:t>
        </w:r>
      </w:ins>
      <w:r>
        <w:t xml:space="preserve"> if an amateur station is operated in the frequency band 50.000 MHz to 52.000 MHz</w:t>
      </w:r>
      <w:ins w:id="1328" w:author="Author">
        <w:r w:rsidR="00672715">
          <w:t xml:space="preserve"> (</w:t>
        </w:r>
        <w:r w:rsidR="00672715">
          <w:rPr>
            <w:b/>
            <w:i/>
          </w:rPr>
          <w:t>the 50-52 MHz band</w:t>
        </w:r>
        <w:r w:rsidR="00672715">
          <w:t>)</w:t>
        </w:r>
      </w:ins>
      <w:r>
        <w:t>.</w:t>
      </w:r>
    </w:p>
    <w:p w14:paraId="6E0AB4EC" w14:textId="775E7C02" w:rsidR="00A75FD2" w:rsidRDefault="00A75FD2" w:rsidP="00A75FD2">
      <w:pPr>
        <w:pStyle w:val="R1"/>
      </w:pPr>
      <w:r>
        <w:tab/>
        <w:t>(2)</w:t>
      </w:r>
      <w:r>
        <w:tab/>
        <w:t xml:space="preserve">An amateur station must not be operated if it causes interference to the reception of the transmissions of </w:t>
      </w:r>
      <w:ins w:id="1329" w:author="Author">
        <w:r w:rsidR="00672715">
          <w:t>a service that is specified a primary service for the 50-52 MHz band in the spectrum plan</w:t>
        </w:r>
        <w:r w:rsidR="00672715" w:rsidRPr="005E34C3">
          <w:t>.</w:t>
        </w:r>
      </w:ins>
      <w:del w:id="1330" w:author="Author">
        <w:r w:rsidDel="00672715">
          <w:delText>television channel 0.</w:delText>
        </w:r>
      </w:del>
    </w:p>
    <w:p w14:paraId="2BCBB9EC" w14:textId="650BAB2C" w:rsidR="00A75FD2" w:rsidDel="00672715" w:rsidRDefault="00A75FD2" w:rsidP="00A75FD2">
      <w:pPr>
        <w:pStyle w:val="ZR2"/>
        <w:rPr>
          <w:del w:id="1331" w:author="Author"/>
        </w:rPr>
      </w:pPr>
      <w:del w:id="1332" w:author="Author">
        <w:r w:rsidDel="00672715">
          <w:tab/>
          <w:delText>(3)</w:delText>
        </w:r>
        <w:r w:rsidDel="00672715">
          <w:tab/>
          <w:delText>An amateur station must only be operated in New South Wales, Victoria, Queensland or the Australian Capital Territory if, when it is operated in the frequency band 50.000 MHz to 50.300 MHz:</w:delText>
        </w:r>
      </w:del>
    </w:p>
    <w:p w14:paraId="41A853B3" w14:textId="0BB29EEA" w:rsidR="00A75FD2" w:rsidDel="00672715" w:rsidRDefault="00A75FD2" w:rsidP="00A75FD2">
      <w:pPr>
        <w:pStyle w:val="P1"/>
        <w:rPr>
          <w:del w:id="1333" w:author="Author"/>
        </w:rPr>
      </w:pPr>
      <w:del w:id="1334" w:author="Author">
        <w:r w:rsidDel="00672715">
          <w:tab/>
          <w:delText>(a)</w:delText>
        </w:r>
        <w:r w:rsidDel="00672715">
          <w:tab/>
          <w:delText>only emission mode 4K00J3E is used; and</w:delText>
        </w:r>
      </w:del>
    </w:p>
    <w:p w14:paraId="719FC002" w14:textId="5E872802" w:rsidR="00A75FD2" w:rsidDel="00672715" w:rsidRDefault="00A75FD2" w:rsidP="00A75FD2">
      <w:pPr>
        <w:pStyle w:val="ZP1"/>
        <w:rPr>
          <w:del w:id="1335" w:author="Author"/>
        </w:rPr>
      </w:pPr>
      <w:del w:id="1336" w:author="Author">
        <w:r w:rsidDel="00672715">
          <w:tab/>
          <w:delText>(b)</w:delText>
        </w:r>
        <w:r w:rsidDel="00672715">
          <w:tab/>
          <w:delText>the place is:</w:delText>
        </w:r>
      </w:del>
    </w:p>
    <w:p w14:paraId="1895FF98" w14:textId="3FC2CDD7" w:rsidR="00A75FD2" w:rsidDel="00672715" w:rsidRDefault="00A75FD2" w:rsidP="00A75FD2">
      <w:pPr>
        <w:pStyle w:val="P2"/>
        <w:rPr>
          <w:del w:id="1337" w:author="Author"/>
        </w:rPr>
      </w:pPr>
      <w:del w:id="1338" w:author="Author">
        <w:r w:rsidDel="00672715">
          <w:tab/>
          <w:delText>(i)</w:delText>
        </w:r>
        <w:r w:rsidDel="00672715">
          <w:tab/>
          <w:delText>at least 120 km from a television channel 0 main station mentioned in Part 1 of Schedule 4; and</w:delText>
        </w:r>
      </w:del>
    </w:p>
    <w:p w14:paraId="4D7B2F3A" w14:textId="2F5F9956" w:rsidR="00A75FD2" w:rsidDel="00672715" w:rsidRDefault="00A75FD2" w:rsidP="00A75FD2">
      <w:pPr>
        <w:pStyle w:val="P2"/>
        <w:rPr>
          <w:del w:id="1339" w:author="Author"/>
        </w:rPr>
      </w:pPr>
      <w:del w:id="1340" w:author="Author">
        <w:r w:rsidDel="00672715">
          <w:tab/>
          <w:delText>(ii)</w:delText>
        </w:r>
        <w:r w:rsidDel="00672715">
          <w:tab/>
          <w:delText>at least 60 km from a television channel 0 translator station mentioned in Part 2 of Schedule 4; and</w:delText>
        </w:r>
      </w:del>
    </w:p>
    <w:p w14:paraId="09CFA914" w14:textId="2E3D3230" w:rsidR="00A75FD2" w:rsidDel="00672715" w:rsidRDefault="00A75FD2" w:rsidP="00A75FD2">
      <w:pPr>
        <w:pStyle w:val="P2"/>
        <w:rPr>
          <w:del w:id="1341" w:author="Author"/>
        </w:rPr>
      </w:pPr>
      <w:del w:id="1342" w:author="Author">
        <w:r w:rsidDel="00672715">
          <w:tab/>
          <w:delText>(iii)</w:delText>
        </w:r>
        <w:r w:rsidDel="00672715">
          <w:tab/>
          <w:delText>at least 60 km from a television translator station that has inputs on television channel 0 and is mentioned in Part 3 of Schedule 4.</w:delText>
        </w:r>
      </w:del>
    </w:p>
    <w:p w14:paraId="51A44E76" w14:textId="7359E5AB" w:rsidR="00672715" w:rsidRPr="00E31929" w:rsidRDefault="00672715" w:rsidP="00672715">
      <w:pPr>
        <w:pStyle w:val="HR"/>
        <w:keepNext w:val="0"/>
        <w:rPr>
          <w:ins w:id="1343" w:author="Author"/>
        </w:rPr>
      </w:pPr>
      <w:bookmarkStart w:id="1344" w:name="_Toc280884382"/>
      <w:ins w:id="1345" w:author="Author">
        <w:r>
          <w:rPr>
            <w:rStyle w:val="CharSectno"/>
          </w:rPr>
          <w:t>40A</w:t>
        </w:r>
        <w:r w:rsidRPr="00E31929">
          <w:tab/>
          <w:t>Operating a</w:t>
        </w:r>
        <w:r>
          <w:t>n</w:t>
        </w:r>
        <w:r w:rsidRPr="00E31929">
          <w:t xml:space="preserve"> amateur station in the frequency bands 3.4</w:t>
        </w:r>
        <w:r>
          <w:t>00</w:t>
        </w:r>
        <w:r w:rsidRPr="00E31929">
          <w:t xml:space="preserve"> GHz to 3.425 GHz and 3.4</w:t>
        </w:r>
        <w:r>
          <w:t>925</w:t>
        </w:r>
        <w:r w:rsidRPr="00E31929">
          <w:t xml:space="preserve"> GHz to 3.</w:t>
        </w:r>
        <w:r>
          <w:t>542</w:t>
        </w:r>
        <w:r w:rsidRPr="00E31929">
          <w:t>5 GHz</w:t>
        </w:r>
      </w:ins>
    </w:p>
    <w:p w14:paraId="02FBBBF8" w14:textId="77777777" w:rsidR="001D3A42" w:rsidRPr="005D7A15" w:rsidRDefault="00672715" w:rsidP="001D3A42">
      <w:pPr>
        <w:pStyle w:val="R1"/>
        <w:rPr>
          <w:ins w:id="1346" w:author="Author"/>
        </w:rPr>
      </w:pPr>
      <w:ins w:id="1347" w:author="Author">
        <w:r>
          <w:tab/>
        </w:r>
        <w:r>
          <w:tab/>
          <w:t xml:space="preserve">If a qualified person operates </w:t>
        </w:r>
        <w:r w:rsidRPr="00E31929">
          <w:t>an amateur station</w:t>
        </w:r>
        <w:r>
          <w:t xml:space="preserve"> in the frequency band 3.400 GHz to </w:t>
        </w:r>
        <w:r w:rsidRPr="005D7A15">
          <w:t xml:space="preserve">3.425 GHz, or the frequency band 3.4925 GHz to 3.5425 GHz, the person must not operate the station </w:t>
        </w:r>
        <w:r w:rsidR="001D3A42" w:rsidRPr="005D7A15">
          <w:t>in an ASMG block specified in Schedule 1A if a PMTS Class B licence authorises the use of a transmitter in that block.</w:t>
        </w:r>
      </w:ins>
    </w:p>
    <w:p w14:paraId="2762E7C6" w14:textId="25D21759" w:rsidR="00672715" w:rsidRPr="001D3A42" w:rsidRDefault="001D3A42" w:rsidP="001D3A42">
      <w:pPr>
        <w:pStyle w:val="notetext"/>
        <w:tabs>
          <w:tab w:val="left" w:pos="720"/>
          <w:tab w:val="left" w:pos="1440"/>
          <w:tab w:val="left" w:pos="2160"/>
          <w:tab w:val="left" w:pos="2880"/>
          <w:tab w:val="left" w:pos="3600"/>
          <w:tab w:val="left" w:pos="4320"/>
          <w:tab w:val="left" w:pos="5040"/>
          <w:tab w:val="left" w:pos="5835"/>
        </w:tabs>
        <w:rPr>
          <w:ins w:id="1348" w:author="Author"/>
          <w:i/>
        </w:rPr>
      </w:pPr>
      <w:ins w:id="1349" w:author="Author">
        <w:r w:rsidRPr="005D7A15">
          <w:rPr>
            <w:i/>
          </w:rPr>
          <w:t>Note</w:t>
        </w:r>
        <w:r w:rsidRPr="005D7A15">
          <w:rPr>
            <w:i/>
            <w:color w:val="000000"/>
            <w:sz w:val="20"/>
          </w:rPr>
          <w:tab/>
        </w:r>
        <w:r w:rsidRPr="005D7A15">
          <w:rPr>
            <w:color w:val="000000"/>
            <w:sz w:val="20"/>
          </w:rPr>
          <w:t xml:space="preserve">The Register of Radiocommunications Licences established under section 143 of the </w:t>
        </w:r>
        <w:r w:rsidRPr="005D7A15">
          <w:rPr>
            <w:color w:val="000000"/>
            <w:sz w:val="20"/>
            <w:szCs w:val="20"/>
          </w:rPr>
          <w:t>Act includes details of all apparatus licences issued, including PMTS Class B licences</w:t>
        </w:r>
        <w:r w:rsidRPr="005D7A15">
          <w:rPr>
            <w:sz w:val="20"/>
            <w:szCs w:val="20"/>
          </w:rPr>
          <w:t xml:space="preserve">.  The ACMA may also publish information about PMTS Class B </w:t>
        </w:r>
        <w:r w:rsidRPr="005D7A15">
          <w:rPr>
            <w:sz w:val="20"/>
            <w:szCs w:val="20"/>
          </w:rPr>
          <w:lastRenderedPageBreak/>
          <w:t xml:space="preserve">licences operated in these bands on the amateur licence pages of its website:  </w:t>
        </w:r>
        <w:r w:rsidRPr="005D7A15">
          <w:rPr>
            <w:sz w:val="20"/>
            <w:szCs w:val="20"/>
          </w:rPr>
          <w:fldChar w:fldCharType="begin"/>
        </w:r>
        <w:r w:rsidRPr="005D7A15">
          <w:rPr>
            <w:sz w:val="20"/>
            <w:szCs w:val="20"/>
          </w:rPr>
          <w:instrText xml:space="preserve"> HYPERLINK "http://www.acma.gov.au" </w:instrText>
        </w:r>
        <w:r w:rsidRPr="005D7A15">
          <w:rPr>
            <w:sz w:val="20"/>
            <w:szCs w:val="20"/>
          </w:rPr>
          <w:fldChar w:fldCharType="separate"/>
        </w:r>
        <w:r w:rsidRPr="005D7A15">
          <w:rPr>
            <w:rStyle w:val="Hyperlink"/>
            <w:sz w:val="20"/>
            <w:szCs w:val="20"/>
          </w:rPr>
          <w:t>http://www.acma.gov.au</w:t>
        </w:r>
        <w:r w:rsidRPr="005D7A15">
          <w:rPr>
            <w:sz w:val="20"/>
            <w:szCs w:val="20"/>
          </w:rPr>
          <w:fldChar w:fldCharType="end"/>
        </w:r>
        <w:r w:rsidRPr="005D7A15">
          <w:rPr>
            <w:sz w:val="20"/>
            <w:szCs w:val="20"/>
          </w:rPr>
          <w:t>.</w:t>
        </w:r>
      </w:ins>
    </w:p>
    <w:p w14:paraId="7E96120B" w14:textId="17D87523" w:rsidR="00A75FD2" w:rsidRDefault="00A75FD2" w:rsidP="00A75FD2">
      <w:pPr>
        <w:pStyle w:val="HR"/>
      </w:pPr>
      <w:r w:rsidRPr="00B5497B">
        <w:rPr>
          <w:rStyle w:val="CharSectno"/>
        </w:rPr>
        <w:t>41</w:t>
      </w:r>
      <w:r>
        <w:tab/>
        <w:t>Operation in the frequency bands 3.425 GHz to 3.4425 GHz and 3.475 GHz to 3.4925 GHz</w:t>
      </w:r>
      <w:bookmarkEnd w:id="1344"/>
    </w:p>
    <w:p w14:paraId="5E3F2F86" w14:textId="06A2FF8D" w:rsidR="00A75FD2" w:rsidRDefault="00A75FD2" w:rsidP="00A75FD2">
      <w:pPr>
        <w:pStyle w:val="R1"/>
      </w:pPr>
      <w:r>
        <w:tab/>
      </w:r>
      <w:r>
        <w:tab/>
        <w:t>An amateur station must not be operated in the frequency band 3.425 GHz to 3.4425 GHz</w:t>
      </w:r>
      <w:ins w:id="1350" w:author="Author">
        <w:r w:rsidR="00672715">
          <w:t>,</w:t>
        </w:r>
      </w:ins>
      <w:r>
        <w:t xml:space="preserve"> or </w:t>
      </w:r>
      <w:ins w:id="1351" w:author="Author">
        <w:r w:rsidR="00672715">
          <w:t xml:space="preserve">the frequency band </w:t>
        </w:r>
      </w:ins>
      <w:r>
        <w:t>3.475 GHz to 3.4925 GHz</w:t>
      </w:r>
      <w:ins w:id="1352" w:author="Author">
        <w:r w:rsidR="00672715">
          <w:t>,</w:t>
        </w:r>
      </w:ins>
      <w:r>
        <w:t xml:space="preserve"> in a designated area mentioned in Schedule 2.</w:t>
      </w:r>
    </w:p>
    <w:p w14:paraId="390F0784" w14:textId="77777777" w:rsidR="00A75FD2" w:rsidRDefault="00A75FD2" w:rsidP="00A75FD2">
      <w:pPr>
        <w:pStyle w:val="HR"/>
      </w:pPr>
      <w:bookmarkStart w:id="1353" w:name="_Toc280884383"/>
      <w:r w:rsidRPr="00B5497B">
        <w:rPr>
          <w:rStyle w:val="CharSectno"/>
        </w:rPr>
        <w:t>42</w:t>
      </w:r>
      <w:r>
        <w:tab/>
        <w:t>Operation in the frequency bands 3.4425 GHz to 3.475 GHz and 3.5425 GHz to 3.575 GHz</w:t>
      </w:r>
      <w:bookmarkEnd w:id="1353"/>
    </w:p>
    <w:p w14:paraId="10A012A5" w14:textId="53C5DE0A" w:rsidR="00A75FD2" w:rsidRDefault="00A75FD2" w:rsidP="00A75FD2">
      <w:pPr>
        <w:pStyle w:val="R1"/>
      </w:pPr>
      <w:r>
        <w:tab/>
      </w:r>
      <w:r>
        <w:tab/>
        <w:t>An amateur station must not be operated in the frequency band 3.4425 GHz to 3.475 GHz</w:t>
      </w:r>
      <w:ins w:id="1354" w:author="Author">
        <w:r w:rsidR="00672715">
          <w:t>,</w:t>
        </w:r>
      </w:ins>
      <w:r>
        <w:t xml:space="preserve"> or</w:t>
      </w:r>
      <w:ins w:id="1355" w:author="Author">
        <w:r w:rsidR="00672715">
          <w:t xml:space="preserve"> the frequency band</w:t>
        </w:r>
      </w:ins>
      <w:r>
        <w:t xml:space="preserve"> 3.5425 GHz to 3.575 GHz</w:t>
      </w:r>
      <w:ins w:id="1356" w:author="Author">
        <w:r w:rsidR="00672715">
          <w:t>,</w:t>
        </w:r>
      </w:ins>
      <w:r>
        <w:t xml:space="preserve"> in a designated area mentioned in Schedule 3.</w:t>
      </w:r>
    </w:p>
    <w:p w14:paraId="67F8068D" w14:textId="77777777" w:rsidR="00A75FD2" w:rsidRDefault="00A75FD2" w:rsidP="00A75FD2">
      <w:pPr>
        <w:pStyle w:val="HR"/>
      </w:pPr>
      <w:bookmarkStart w:id="1357" w:name="_Toc280884384"/>
      <w:r w:rsidRPr="00B5497B">
        <w:rPr>
          <w:rStyle w:val="CharSectno"/>
        </w:rPr>
        <w:t>43</w:t>
      </w:r>
      <w:r>
        <w:tab/>
        <w:t>Permitted transmitter output power</w:t>
      </w:r>
      <w:bookmarkEnd w:id="1357"/>
    </w:p>
    <w:p w14:paraId="31203B6C" w14:textId="77777777" w:rsidR="00A75FD2" w:rsidRDefault="00A75FD2" w:rsidP="00A75FD2">
      <w:pPr>
        <w:pStyle w:val="R1"/>
      </w:pPr>
      <w:r>
        <w:tab/>
      </w:r>
      <w:r>
        <w:tab/>
        <w:t>An amateur station must not be operated using a transmitter output power greater than 10 watts pX.</w:t>
      </w:r>
    </w:p>
    <w:p w14:paraId="3C945CCD" w14:textId="45422AD4" w:rsidR="00A75FD2" w:rsidRPr="00E43383" w:rsidDel="00284429" w:rsidRDefault="00A75FD2" w:rsidP="0027218A">
      <w:pPr>
        <w:pStyle w:val="Heading3"/>
        <w:spacing w:before="360"/>
        <w:rPr>
          <w:del w:id="1358" w:author="Author"/>
        </w:rPr>
      </w:pPr>
      <w:bookmarkStart w:id="1359" w:name="_Toc280884385"/>
      <w:del w:id="1360" w:author="Author">
        <w:r w:rsidRPr="00E43383" w:rsidDel="00284429">
          <w:delText>Table 4A</w:delText>
        </w:r>
        <w:r w:rsidRPr="00E43383" w:rsidDel="00284429">
          <w:tab/>
          <w:delText>Permitted frequencies and emission modes</w:delText>
        </w:r>
        <w:bookmarkEnd w:id="1359"/>
      </w:del>
    </w:p>
    <w:p w14:paraId="22B8F1A7" w14:textId="7109F2C5" w:rsidR="00A75FD2" w:rsidDel="00284429" w:rsidRDefault="00A75FD2" w:rsidP="0027218A">
      <w:pPr>
        <w:pStyle w:val="Schedulereference"/>
        <w:keepLines w:val="0"/>
        <w:ind w:left="1440"/>
        <w:rPr>
          <w:del w:id="1361" w:author="Author"/>
        </w:rPr>
      </w:pPr>
      <w:del w:id="1362" w:author="Author">
        <w:r w:rsidDel="00284429">
          <w:delText>(sections 38 and 39)</w:delText>
        </w:r>
      </w:del>
    </w:p>
    <w:p w14:paraId="2C1B4A98" w14:textId="25B35087" w:rsidR="00A75FD2" w:rsidRPr="00B16C73" w:rsidDel="00284429" w:rsidRDefault="00A75FD2" w:rsidP="00150D6C">
      <w:pPr>
        <w:pStyle w:val="Note"/>
        <w:spacing w:after="120"/>
        <w:ind w:left="1440"/>
        <w:rPr>
          <w:del w:id="1363" w:author="Author"/>
        </w:rPr>
      </w:pPr>
      <w:del w:id="1364" w:author="Author">
        <w:r w:rsidRPr="00AA7532" w:rsidDel="00672715">
          <w:rPr>
            <w:i/>
          </w:rPr>
          <w:delText>Note</w:delText>
        </w:r>
        <w:r w:rsidDel="00672715">
          <w:rPr>
            <w:i/>
          </w:rPr>
          <w:delText>   </w:delText>
        </w:r>
        <w:r w:rsidRPr="00B311E4" w:rsidDel="00672715">
          <w:delText>Operation in the frequency bands and emission modes mentioned in this Tab</w:delText>
        </w:r>
        <w:r w:rsidDel="00672715">
          <w:delText>le is only permitted subject to</w:delText>
        </w:r>
        <w:r w:rsidRPr="00B311E4" w:rsidDel="00672715">
          <w:delText xml:space="preserve"> all other conditi</w:delText>
        </w:r>
        <w:r w:rsidDel="00672715">
          <w:delText xml:space="preserve">ons of Division 1 </w:delText>
        </w:r>
        <w:r w:rsidRPr="00B311E4" w:rsidDel="00672715">
          <w:delText xml:space="preserve">and </w:delText>
        </w:r>
        <w:r w:rsidDel="00672715">
          <w:delText>this Division</w:delText>
        </w:r>
        <w:r w:rsidRPr="00B311E4" w:rsidDel="00672715">
          <w:delText>.</w:delText>
        </w:r>
      </w:del>
    </w:p>
    <w:tbl>
      <w:tblPr>
        <w:tblW w:w="0" w:type="auto"/>
        <w:tblInd w:w="94" w:type="dxa"/>
        <w:tblLayout w:type="fixed"/>
        <w:tblLook w:val="0000" w:firstRow="0" w:lastRow="0" w:firstColumn="0" w:lastColumn="0" w:noHBand="0" w:noVBand="0"/>
      </w:tblPr>
      <w:tblGrid>
        <w:gridCol w:w="614"/>
        <w:gridCol w:w="3960"/>
        <w:gridCol w:w="3797"/>
      </w:tblGrid>
      <w:tr w:rsidR="00A75FD2" w:rsidDel="00284429" w14:paraId="3C3FF9E1" w14:textId="02B0A0EC">
        <w:trPr>
          <w:cantSplit/>
          <w:tblHeader/>
          <w:del w:id="1365" w:author="Author"/>
        </w:trPr>
        <w:tc>
          <w:tcPr>
            <w:tcW w:w="614" w:type="dxa"/>
            <w:tcBorders>
              <w:bottom w:val="single" w:sz="4" w:space="0" w:color="auto"/>
            </w:tcBorders>
          </w:tcPr>
          <w:p w14:paraId="2E09622A" w14:textId="6B250051" w:rsidR="00A75FD2" w:rsidDel="00284429" w:rsidRDefault="00A75FD2" w:rsidP="00150D6C">
            <w:pPr>
              <w:pStyle w:val="TableColHead"/>
              <w:keepNext w:val="0"/>
              <w:jc w:val="right"/>
              <w:rPr>
                <w:del w:id="1366" w:author="Author"/>
              </w:rPr>
            </w:pPr>
            <w:del w:id="1367" w:author="Author">
              <w:r w:rsidDel="00284429">
                <w:delText>Item</w:delText>
              </w:r>
            </w:del>
          </w:p>
        </w:tc>
        <w:tc>
          <w:tcPr>
            <w:tcW w:w="3960" w:type="dxa"/>
            <w:tcBorders>
              <w:bottom w:val="single" w:sz="4" w:space="0" w:color="auto"/>
            </w:tcBorders>
          </w:tcPr>
          <w:p w14:paraId="3907C0E5" w14:textId="1A9D81D4" w:rsidR="00A75FD2" w:rsidDel="00284429" w:rsidRDefault="00A75FD2" w:rsidP="00150D6C">
            <w:pPr>
              <w:pStyle w:val="TableColHead"/>
              <w:keepNext w:val="0"/>
              <w:rPr>
                <w:del w:id="1368" w:author="Author"/>
              </w:rPr>
            </w:pPr>
            <w:del w:id="1369" w:author="Author">
              <w:r w:rsidDel="00284429">
                <w:delText>Frequency band</w:delText>
              </w:r>
            </w:del>
          </w:p>
        </w:tc>
        <w:tc>
          <w:tcPr>
            <w:tcW w:w="3797" w:type="dxa"/>
            <w:tcBorders>
              <w:bottom w:val="single" w:sz="4" w:space="0" w:color="auto"/>
            </w:tcBorders>
          </w:tcPr>
          <w:p w14:paraId="797FF0A6" w14:textId="278A60CF" w:rsidR="00A75FD2" w:rsidDel="00284429" w:rsidRDefault="00A75FD2" w:rsidP="00150D6C">
            <w:pPr>
              <w:pStyle w:val="TableColHead"/>
              <w:keepNext w:val="0"/>
              <w:rPr>
                <w:del w:id="1370" w:author="Author"/>
              </w:rPr>
            </w:pPr>
            <w:del w:id="1371" w:author="Author">
              <w:r w:rsidDel="00284429">
                <w:delText>Permitted emission modes</w:delText>
              </w:r>
            </w:del>
          </w:p>
        </w:tc>
      </w:tr>
      <w:tr w:rsidR="00A75FD2" w:rsidDel="00284429" w14:paraId="09249EFC" w14:textId="5EB4AA45">
        <w:trPr>
          <w:cantSplit/>
          <w:del w:id="1372" w:author="Author"/>
        </w:trPr>
        <w:tc>
          <w:tcPr>
            <w:tcW w:w="614" w:type="dxa"/>
          </w:tcPr>
          <w:p w14:paraId="7D620407" w14:textId="4D1A284B" w:rsidR="00A75FD2" w:rsidDel="00284429" w:rsidRDefault="00A75FD2" w:rsidP="00150D6C">
            <w:pPr>
              <w:pStyle w:val="TableText"/>
              <w:jc w:val="right"/>
              <w:rPr>
                <w:del w:id="1373" w:author="Author"/>
              </w:rPr>
            </w:pPr>
            <w:del w:id="1374" w:author="Author">
              <w:r w:rsidDel="00284429">
                <w:delText>1</w:delText>
              </w:r>
            </w:del>
          </w:p>
        </w:tc>
        <w:tc>
          <w:tcPr>
            <w:tcW w:w="3960" w:type="dxa"/>
          </w:tcPr>
          <w:p w14:paraId="344171D6" w14:textId="3848EC4A" w:rsidR="00A75FD2" w:rsidDel="00284429" w:rsidRDefault="00A75FD2" w:rsidP="00150D6C">
            <w:pPr>
              <w:pStyle w:val="TableText"/>
              <w:spacing w:after="0"/>
              <w:rPr>
                <w:del w:id="1375" w:author="Author"/>
              </w:rPr>
            </w:pPr>
            <w:del w:id="1376" w:author="Author">
              <w:r w:rsidDel="00284429">
                <w:delText xml:space="preserve">50.000 MHz–54.000 MHz </w:delText>
              </w:r>
              <w:r w:rsidDel="00EC1700">
                <w:rPr>
                  <w:sz w:val="20"/>
                  <w:szCs w:val="20"/>
                </w:rPr>
                <w:delText>[see section 40]</w:delText>
              </w:r>
            </w:del>
          </w:p>
          <w:p w14:paraId="4DB8EACB" w14:textId="609D91E5" w:rsidR="00A75FD2" w:rsidDel="00284429" w:rsidRDefault="00A75FD2" w:rsidP="00150D6C">
            <w:pPr>
              <w:pStyle w:val="TableText"/>
              <w:rPr>
                <w:del w:id="1377" w:author="Author"/>
              </w:rPr>
            </w:pPr>
            <w:del w:id="1378" w:author="Author">
              <w:r w:rsidDel="00284429">
                <w:delText>144.000 MHz–148.000 MHz</w:delText>
              </w:r>
            </w:del>
          </w:p>
        </w:tc>
        <w:tc>
          <w:tcPr>
            <w:tcW w:w="3797" w:type="dxa"/>
          </w:tcPr>
          <w:p w14:paraId="4A145599" w14:textId="17F2F52E" w:rsidR="00A75FD2" w:rsidDel="00284429" w:rsidRDefault="00A75FD2" w:rsidP="00150D6C">
            <w:pPr>
              <w:pStyle w:val="TableText"/>
              <w:rPr>
                <w:del w:id="1379" w:author="Author"/>
              </w:rPr>
            </w:pPr>
            <w:del w:id="1380" w:author="Author">
              <w:r w:rsidDel="00284429">
                <w:delText>Any telephony emission mode with a necessary bandwidth no greater than 100 kHz</w:delText>
              </w:r>
            </w:del>
          </w:p>
        </w:tc>
      </w:tr>
      <w:tr w:rsidR="00A75FD2" w:rsidDel="00284429" w14:paraId="7F1FA74F" w14:textId="23EA7459">
        <w:tblPrEx>
          <w:tblBorders>
            <w:bottom w:val="single" w:sz="4" w:space="0" w:color="auto"/>
          </w:tblBorders>
        </w:tblPrEx>
        <w:trPr>
          <w:cantSplit/>
          <w:trHeight w:val="4650"/>
          <w:del w:id="1381" w:author="Author"/>
        </w:trPr>
        <w:tc>
          <w:tcPr>
            <w:tcW w:w="614" w:type="dxa"/>
            <w:tcBorders>
              <w:top w:val="nil"/>
              <w:left w:val="nil"/>
              <w:bottom w:val="nil"/>
              <w:right w:val="nil"/>
            </w:tcBorders>
          </w:tcPr>
          <w:p w14:paraId="5CF3D933" w14:textId="53F4FA9F" w:rsidR="00A75FD2" w:rsidRPr="00284429" w:rsidDel="00284429" w:rsidRDefault="00A75FD2" w:rsidP="00150D6C">
            <w:pPr>
              <w:pStyle w:val="TableText"/>
              <w:spacing w:before="120"/>
              <w:jc w:val="right"/>
              <w:rPr>
                <w:del w:id="1382" w:author="Author"/>
              </w:rPr>
            </w:pPr>
            <w:del w:id="1383" w:author="Author">
              <w:r w:rsidRPr="00284429" w:rsidDel="00284429">
                <w:delText>2</w:delText>
              </w:r>
            </w:del>
          </w:p>
        </w:tc>
        <w:tc>
          <w:tcPr>
            <w:tcW w:w="3960" w:type="dxa"/>
            <w:tcBorders>
              <w:top w:val="nil"/>
              <w:left w:val="nil"/>
              <w:bottom w:val="nil"/>
              <w:right w:val="nil"/>
            </w:tcBorders>
          </w:tcPr>
          <w:p w14:paraId="11E06773" w14:textId="74C09D1C" w:rsidR="00A75FD2" w:rsidRPr="00284429" w:rsidDel="00284429" w:rsidRDefault="00A75FD2" w:rsidP="00150D6C">
            <w:pPr>
              <w:pStyle w:val="TableText"/>
              <w:spacing w:before="120" w:after="0"/>
              <w:rPr>
                <w:del w:id="1384" w:author="Author"/>
              </w:rPr>
            </w:pPr>
            <w:del w:id="1385" w:author="Author">
              <w:r w:rsidRPr="00284429" w:rsidDel="00284429">
                <w:delText>4</w:delText>
              </w:r>
              <w:r w:rsidR="00687E73" w:rsidRPr="00284429" w:rsidDel="00284429">
                <w:delText>3</w:delText>
              </w:r>
              <w:r w:rsidRPr="00284429" w:rsidDel="00284429">
                <w:delText>0.000 MHz–450.000 MHz</w:delText>
              </w:r>
            </w:del>
          </w:p>
          <w:p w14:paraId="68ED6C29" w14:textId="1C582127" w:rsidR="00A75FD2" w:rsidRPr="005F0439" w:rsidDel="00284429" w:rsidRDefault="00A75FD2" w:rsidP="00150D6C">
            <w:pPr>
              <w:pStyle w:val="TableText"/>
              <w:spacing w:after="0"/>
              <w:rPr>
                <w:del w:id="1386" w:author="Author"/>
              </w:rPr>
            </w:pPr>
            <w:del w:id="1387" w:author="Author">
              <w:r w:rsidRPr="005F0439" w:rsidDel="00284429">
                <w:delText>1 240.000 MHz–1 300.000 MHz</w:delText>
              </w:r>
            </w:del>
          </w:p>
          <w:p w14:paraId="775B4260" w14:textId="234F2564" w:rsidR="00A75FD2" w:rsidRPr="008A075B" w:rsidDel="00284429" w:rsidRDefault="00A75FD2" w:rsidP="00150D6C">
            <w:pPr>
              <w:pStyle w:val="TableText"/>
              <w:spacing w:after="0"/>
              <w:rPr>
                <w:del w:id="1388" w:author="Author"/>
              </w:rPr>
            </w:pPr>
            <w:del w:id="1389" w:author="Author">
              <w:r w:rsidRPr="008A075B" w:rsidDel="00284429">
                <w:delText>2 300.000 MHz–2 302.000 MHz</w:delText>
              </w:r>
            </w:del>
          </w:p>
          <w:p w14:paraId="030E42C8" w14:textId="2E5A2766" w:rsidR="00A75FD2" w:rsidRPr="00C40022" w:rsidDel="00284429" w:rsidRDefault="00A75FD2" w:rsidP="00150D6C">
            <w:pPr>
              <w:pStyle w:val="TableText"/>
              <w:spacing w:after="0"/>
              <w:rPr>
                <w:del w:id="1390" w:author="Author"/>
              </w:rPr>
            </w:pPr>
            <w:del w:id="1391" w:author="Author">
              <w:r w:rsidRPr="00C40022" w:rsidDel="00284429">
                <w:delText>2 400.000 MHz–2 450.000 MHz</w:delText>
              </w:r>
            </w:del>
          </w:p>
          <w:p w14:paraId="5524A754" w14:textId="53A64520" w:rsidR="00A75FD2" w:rsidRPr="00450729" w:rsidDel="00284429" w:rsidRDefault="00A75FD2" w:rsidP="00150D6C">
            <w:pPr>
              <w:pStyle w:val="TableText"/>
              <w:spacing w:after="0"/>
              <w:rPr>
                <w:del w:id="1392" w:author="Author"/>
              </w:rPr>
            </w:pPr>
            <w:del w:id="1393" w:author="Author">
              <w:r w:rsidRPr="00450729" w:rsidDel="00284429">
                <w:delText>3.300 GHz–3.425 GHz</w:delText>
              </w:r>
            </w:del>
          </w:p>
          <w:p w14:paraId="7A3435F4" w14:textId="7B966177" w:rsidR="00A75FD2" w:rsidRPr="00BE2699" w:rsidDel="00284429" w:rsidRDefault="00A75FD2" w:rsidP="00150D6C">
            <w:pPr>
              <w:pStyle w:val="TableText"/>
              <w:spacing w:after="0"/>
              <w:rPr>
                <w:del w:id="1394" w:author="Author"/>
              </w:rPr>
            </w:pPr>
            <w:del w:id="1395" w:author="Author">
              <w:r w:rsidRPr="0072124E" w:rsidDel="00284429">
                <w:delText>3.425 GHz–3.4425 GHz</w:delText>
              </w:r>
              <w:r w:rsidRPr="00BE2699" w:rsidDel="00EC1700">
                <w:delText xml:space="preserve"> </w:delText>
              </w:r>
              <w:r w:rsidRPr="00BE2699" w:rsidDel="00EC1700">
                <w:rPr>
                  <w:sz w:val="20"/>
                  <w:szCs w:val="20"/>
                </w:rPr>
                <w:delText>[see section 41]</w:delText>
              </w:r>
            </w:del>
          </w:p>
          <w:p w14:paraId="4006CCD3" w14:textId="740E9B8E" w:rsidR="00A75FD2" w:rsidRPr="001D3A42" w:rsidDel="00284429" w:rsidRDefault="00A75FD2" w:rsidP="00150D6C">
            <w:pPr>
              <w:pStyle w:val="TableText"/>
              <w:spacing w:after="0"/>
              <w:rPr>
                <w:del w:id="1396" w:author="Author"/>
              </w:rPr>
            </w:pPr>
            <w:del w:id="1397" w:author="Author">
              <w:r w:rsidRPr="001D3A42" w:rsidDel="00284429">
                <w:delText>3.4425 GHz–3.475 GHz</w:delText>
              </w:r>
              <w:r w:rsidRPr="001D3A42" w:rsidDel="00EC1700">
                <w:delText xml:space="preserve"> </w:delText>
              </w:r>
              <w:r w:rsidRPr="001D3A42" w:rsidDel="00EC1700">
                <w:rPr>
                  <w:sz w:val="20"/>
                  <w:szCs w:val="20"/>
                </w:rPr>
                <w:delText>[see section 42]</w:delText>
              </w:r>
            </w:del>
          </w:p>
          <w:p w14:paraId="5FEC85CE" w14:textId="181E4B95" w:rsidR="00A75FD2" w:rsidRPr="00DE73F0" w:rsidDel="00284429" w:rsidRDefault="00A75FD2" w:rsidP="00150D6C">
            <w:pPr>
              <w:pStyle w:val="TableText"/>
              <w:spacing w:after="0"/>
              <w:rPr>
                <w:del w:id="1398" w:author="Author"/>
              </w:rPr>
            </w:pPr>
            <w:del w:id="1399" w:author="Author">
              <w:r w:rsidRPr="00DE73F0" w:rsidDel="00284429">
                <w:delText>3.475 GHz–3.4925 GHz</w:delText>
              </w:r>
              <w:r w:rsidRPr="00DE73F0" w:rsidDel="00EC1700">
                <w:delText xml:space="preserve"> </w:delText>
              </w:r>
              <w:r w:rsidRPr="00DE73F0" w:rsidDel="00EC1700">
                <w:rPr>
                  <w:sz w:val="20"/>
                  <w:szCs w:val="20"/>
                </w:rPr>
                <w:delText>[see section 41]</w:delText>
              </w:r>
            </w:del>
          </w:p>
          <w:p w14:paraId="0FD610CC" w14:textId="5D464435" w:rsidR="00A75FD2" w:rsidRPr="00E97037" w:rsidDel="00284429" w:rsidRDefault="00A75FD2" w:rsidP="00150D6C">
            <w:pPr>
              <w:pStyle w:val="TableText"/>
              <w:spacing w:after="0"/>
              <w:rPr>
                <w:del w:id="1400" w:author="Author"/>
              </w:rPr>
            </w:pPr>
            <w:del w:id="1401" w:author="Author">
              <w:r w:rsidRPr="00E97037" w:rsidDel="00284429">
                <w:delText>3.4925 GHz–3.5425 GHz</w:delText>
              </w:r>
            </w:del>
          </w:p>
          <w:p w14:paraId="224F173C" w14:textId="5FFA2F12" w:rsidR="00A75FD2" w:rsidRPr="00284429" w:rsidDel="00284429" w:rsidRDefault="00A75FD2" w:rsidP="00150D6C">
            <w:pPr>
              <w:pStyle w:val="TableText"/>
              <w:spacing w:after="0"/>
              <w:rPr>
                <w:del w:id="1402" w:author="Author"/>
              </w:rPr>
            </w:pPr>
            <w:del w:id="1403" w:author="Author">
              <w:r w:rsidRPr="001F1260" w:rsidDel="00284429">
                <w:delText>3.5425 GHz–3.575 GHz</w:delText>
              </w:r>
              <w:r w:rsidRPr="00714265" w:rsidDel="00EC1700">
                <w:delText xml:space="preserve"> </w:delText>
              </w:r>
              <w:r w:rsidRPr="00284429" w:rsidDel="00EC1700">
                <w:rPr>
                  <w:sz w:val="20"/>
                  <w:szCs w:val="20"/>
                </w:rPr>
                <w:delText>[see section 42]</w:delText>
              </w:r>
            </w:del>
          </w:p>
          <w:p w14:paraId="4F3B2A51" w14:textId="1BECAE37" w:rsidR="00A75FD2" w:rsidRPr="00284429" w:rsidDel="00284429" w:rsidRDefault="00A75FD2" w:rsidP="00150D6C">
            <w:pPr>
              <w:pStyle w:val="TableText"/>
              <w:spacing w:after="0"/>
              <w:rPr>
                <w:del w:id="1404" w:author="Author"/>
              </w:rPr>
            </w:pPr>
            <w:del w:id="1405" w:author="Author">
              <w:r w:rsidRPr="00284429" w:rsidDel="00284429">
                <w:delText>3.575 GHz–3.600 GHz</w:delText>
              </w:r>
            </w:del>
          </w:p>
          <w:p w14:paraId="2BD3573E" w14:textId="0D1D3364" w:rsidR="00A75FD2" w:rsidRPr="00284429" w:rsidDel="00284429" w:rsidRDefault="00A75FD2" w:rsidP="00150D6C">
            <w:pPr>
              <w:pStyle w:val="TableText"/>
              <w:spacing w:after="0"/>
              <w:rPr>
                <w:del w:id="1406" w:author="Author"/>
              </w:rPr>
            </w:pPr>
            <w:del w:id="1407" w:author="Author">
              <w:r w:rsidRPr="00284429" w:rsidDel="00284429">
                <w:delText>5.650 GHz–5.850 GHz</w:delText>
              </w:r>
            </w:del>
          </w:p>
          <w:p w14:paraId="65C6BBFD" w14:textId="344928A5" w:rsidR="00A75FD2" w:rsidRPr="00284429" w:rsidDel="00284429" w:rsidRDefault="00A75FD2" w:rsidP="00150D6C">
            <w:pPr>
              <w:pStyle w:val="TableText"/>
              <w:spacing w:after="0"/>
              <w:rPr>
                <w:del w:id="1408" w:author="Author"/>
              </w:rPr>
            </w:pPr>
            <w:del w:id="1409" w:author="Author">
              <w:r w:rsidRPr="00284429" w:rsidDel="00284429">
                <w:delText>10.000 GHz–10.500 GHz</w:delText>
              </w:r>
            </w:del>
          </w:p>
          <w:p w14:paraId="1426CA48" w14:textId="75A906F3" w:rsidR="00A75FD2" w:rsidRPr="00284429" w:rsidDel="00284429" w:rsidRDefault="00A75FD2" w:rsidP="00150D6C">
            <w:pPr>
              <w:pStyle w:val="TableText"/>
              <w:spacing w:after="0"/>
              <w:rPr>
                <w:del w:id="1410" w:author="Author"/>
              </w:rPr>
            </w:pPr>
            <w:del w:id="1411" w:author="Author">
              <w:r w:rsidRPr="00284429" w:rsidDel="00284429">
                <w:delText>24.000 GHz–24.250 GHz</w:delText>
              </w:r>
            </w:del>
          </w:p>
          <w:p w14:paraId="2F2AD8D1" w14:textId="707C7D47" w:rsidR="00A75FD2" w:rsidRPr="00284429" w:rsidDel="00284429" w:rsidRDefault="00A75FD2" w:rsidP="00150D6C">
            <w:pPr>
              <w:pStyle w:val="TableText"/>
              <w:spacing w:after="0"/>
              <w:rPr>
                <w:del w:id="1412" w:author="Author"/>
              </w:rPr>
            </w:pPr>
            <w:del w:id="1413" w:author="Author">
              <w:r w:rsidRPr="00284429" w:rsidDel="00284429">
                <w:delText>47.000 GHz–47.200 GHz</w:delText>
              </w:r>
            </w:del>
          </w:p>
          <w:p w14:paraId="19CC874B" w14:textId="72DF074C" w:rsidR="00A75FD2" w:rsidRPr="00284429" w:rsidDel="00284429" w:rsidRDefault="00A75FD2" w:rsidP="00150D6C">
            <w:pPr>
              <w:pStyle w:val="TableText"/>
              <w:rPr>
                <w:del w:id="1414" w:author="Author"/>
              </w:rPr>
            </w:pPr>
            <w:del w:id="1415" w:author="Author">
              <w:r w:rsidRPr="00284429" w:rsidDel="00284429">
                <w:delText>76.000 GHz–81.000 GHz</w:delText>
              </w:r>
            </w:del>
          </w:p>
        </w:tc>
        <w:tc>
          <w:tcPr>
            <w:tcW w:w="3797" w:type="dxa"/>
            <w:tcBorders>
              <w:top w:val="nil"/>
              <w:left w:val="nil"/>
              <w:bottom w:val="nil"/>
              <w:right w:val="nil"/>
            </w:tcBorders>
          </w:tcPr>
          <w:p w14:paraId="566F1905" w14:textId="7127EE36" w:rsidR="00A75FD2" w:rsidDel="00284429" w:rsidRDefault="00A75FD2" w:rsidP="00150D6C">
            <w:pPr>
              <w:pStyle w:val="TableText"/>
              <w:spacing w:before="120"/>
              <w:rPr>
                <w:del w:id="1416" w:author="Author"/>
              </w:rPr>
            </w:pPr>
            <w:del w:id="1417" w:author="Author">
              <w:r w:rsidDel="00284429">
                <w:delText>Any telephony emission mode</w:delText>
              </w:r>
            </w:del>
          </w:p>
        </w:tc>
      </w:tr>
      <w:tr w:rsidR="00150D6C" w:rsidDel="00284429" w14:paraId="567657B7" w14:textId="1E7F308D">
        <w:tblPrEx>
          <w:tblBorders>
            <w:bottom w:val="single" w:sz="4" w:space="0" w:color="auto"/>
          </w:tblBorders>
        </w:tblPrEx>
        <w:trPr>
          <w:cantSplit/>
          <w:trHeight w:val="1027"/>
          <w:del w:id="1418" w:author="Author"/>
        </w:trPr>
        <w:tc>
          <w:tcPr>
            <w:tcW w:w="614" w:type="dxa"/>
            <w:tcBorders>
              <w:top w:val="nil"/>
              <w:left w:val="nil"/>
              <w:bottom w:val="single" w:sz="4" w:space="0" w:color="auto"/>
              <w:right w:val="nil"/>
            </w:tcBorders>
          </w:tcPr>
          <w:p w14:paraId="7C628160" w14:textId="747E2F01" w:rsidR="00150D6C" w:rsidDel="00284429" w:rsidRDefault="00150D6C" w:rsidP="00CA5B66">
            <w:pPr>
              <w:pStyle w:val="TableText"/>
              <w:spacing w:before="120"/>
              <w:jc w:val="right"/>
              <w:rPr>
                <w:del w:id="1419" w:author="Author"/>
              </w:rPr>
            </w:pPr>
          </w:p>
        </w:tc>
        <w:tc>
          <w:tcPr>
            <w:tcW w:w="3960" w:type="dxa"/>
            <w:tcBorders>
              <w:top w:val="nil"/>
              <w:left w:val="nil"/>
              <w:bottom w:val="single" w:sz="4" w:space="0" w:color="auto"/>
              <w:right w:val="nil"/>
            </w:tcBorders>
          </w:tcPr>
          <w:p w14:paraId="6A0A2D7E" w14:textId="27DE2DCE" w:rsidR="00150D6C" w:rsidDel="00284429" w:rsidRDefault="00150D6C" w:rsidP="00150D6C">
            <w:pPr>
              <w:pStyle w:val="TableText"/>
              <w:spacing w:after="0"/>
              <w:rPr>
                <w:del w:id="1420" w:author="Author"/>
              </w:rPr>
            </w:pPr>
            <w:del w:id="1421" w:author="Author">
              <w:r w:rsidDel="00284429">
                <w:delText>122.250 GHz–123.000 GHz</w:delText>
              </w:r>
            </w:del>
          </w:p>
          <w:p w14:paraId="23803116" w14:textId="118FF5CE" w:rsidR="00150D6C" w:rsidDel="00284429" w:rsidRDefault="00150D6C" w:rsidP="00150D6C">
            <w:pPr>
              <w:pStyle w:val="TableText"/>
              <w:spacing w:after="0"/>
              <w:rPr>
                <w:del w:id="1422" w:author="Author"/>
              </w:rPr>
            </w:pPr>
            <w:del w:id="1423" w:author="Author">
              <w:r w:rsidDel="00284429">
                <w:delText>134.000 GHz–141.000 GHz</w:delText>
              </w:r>
            </w:del>
          </w:p>
          <w:p w14:paraId="07E7EB91" w14:textId="5AD59BA1" w:rsidR="00150D6C" w:rsidDel="00284429" w:rsidRDefault="00150D6C" w:rsidP="00CA5B66">
            <w:pPr>
              <w:pStyle w:val="TableText"/>
              <w:rPr>
                <w:del w:id="1424" w:author="Author"/>
              </w:rPr>
            </w:pPr>
            <w:del w:id="1425" w:author="Author">
              <w:r w:rsidDel="00284429">
                <w:delText>241.000 GHz–250.000 GHz</w:delText>
              </w:r>
            </w:del>
          </w:p>
        </w:tc>
        <w:tc>
          <w:tcPr>
            <w:tcW w:w="3797" w:type="dxa"/>
            <w:tcBorders>
              <w:top w:val="nil"/>
              <w:left w:val="nil"/>
              <w:bottom w:val="single" w:sz="4" w:space="0" w:color="auto"/>
              <w:right w:val="nil"/>
            </w:tcBorders>
          </w:tcPr>
          <w:p w14:paraId="6744D398" w14:textId="4FC04761" w:rsidR="00150D6C" w:rsidDel="00284429" w:rsidRDefault="00150D6C" w:rsidP="00CA5B66">
            <w:pPr>
              <w:pStyle w:val="TableText"/>
              <w:keepNext/>
              <w:rPr>
                <w:del w:id="1426" w:author="Author"/>
              </w:rPr>
            </w:pPr>
          </w:p>
        </w:tc>
      </w:tr>
    </w:tbl>
    <w:p w14:paraId="150FFE18" w14:textId="77777777" w:rsidR="00A75FD2" w:rsidRDefault="00A75FD2" w:rsidP="00284429">
      <w:pPr>
        <w:pStyle w:val="HD"/>
        <w:keepLines/>
      </w:pPr>
      <w:bookmarkStart w:id="1427" w:name="_Toc280884387"/>
      <w:r w:rsidRPr="00B5497B">
        <w:rPr>
          <w:rStyle w:val="CharDivNo"/>
        </w:rPr>
        <w:t>Division 6</w:t>
      </w:r>
      <w:r>
        <w:tab/>
      </w:r>
      <w:r>
        <w:rPr>
          <w:rStyle w:val="CharDivText"/>
        </w:rPr>
        <w:t>Additional conditions — s</w:t>
      </w:r>
      <w:r w:rsidRPr="00B5497B">
        <w:rPr>
          <w:rStyle w:val="CharDivText"/>
        </w:rPr>
        <w:t>tation operated by a person with a qualification or licence listed in Table C (v) of the Tables of Equivalent Qualifications and Licences</w:t>
      </w:r>
      <w:bookmarkEnd w:id="1427"/>
    </w:p>
    <w:p w14:paraId="2193A6CD" w14:textId="77777777" w:rsidR="00A75FD2" w:rsidRPr="00AE6560" w:rsidRDefault="00A75FD2" w:rsidP="00A75FD2">
      <w:pPr>
        <w:pStyle w:val="HR"/>
      </w:pPr>
      <w:bookmarkStart w:id="1428" w:name="_Toc280884388"/>
      <w:r w:rsidRPr="00B5497B">
        <w:rPr>
          <w:rStyle w:val="CharSectno"/>
        </w:rPr>
        <w:t>44</w:t>
      </w:r>
      <w:r>
        <w:tab/>
        <w:t>Operation subject to conditions — qualification or licence listed in Table C (v)</w:t>
      </w:r>
      <w:bookmarkEnd w:id="1428"/>
    </w:p>
    <w:p w14:paraId="3872D646" w14:textId="77777777" w:rsidR="00A75FD2" w:rsidRDefault="00A75FD2" w:rsidP="00A75FD2">
      <w:pPr>
        <w:pStyle w:val="R1"/>
      </w:pPr>
      <w:r>
        <w:tab/>
      </w:r>
      <w:r>
        <w:tab/>
        <w:t>For section 133 of the Act, operation of an amateur station under this Class Licence is subject to the conditions set out in this Division if that operation is by a person who holds a qualification or licence listed in Table C (v) of the Tables of Equivalent Qualifications and Licences.</w:t>
      </w:r>
    </w:p>
    <w:p w14:paraId="28930011" w14:textId="77777777" w:rsidR="00A75FD2" w:rsidRDefault="00A75FD2" w:rsidP="00A75FD2">
      <w:pPr>
        <w:pStyle w:val="HR"/>
      </w:pPr>
      <w:bookmarkStart w:id="1429" w:name="_Toc280884389"/>
      <w:r w:rsidRPr="00B5497B">
        <w:rPr>
          <w:rStyle w:val="CharSectno"/>
        </w:rPr>
        <w:t>45</w:t>
      </w:r>
      <w:r>
        <w:tab/>
        <w:t>Restrictions on operation</w:t>
      </w:r>
      <w:bookmarkEnd w:id="1429"/>
    </w:p>
    <w:p w14:paraId="2A764E57" w14:textId="77777777" w:rsidR="00A75FD2" w:rsidRDefault="00A75FD2" w:rsidP="00A75FD2">
      <w:pPr>
        <w:pStyle w:val="R1"/>
      </w:pPr>
      <w:r>
        <w:tab/>
        <w:t>(1)</w:t>
      </w:r>
      <w:r>
        <w:tab/>
        <w:t>An amateur station must not be operated in automatic mode or computer controlled mode.</w:t>
      </w:r>
    </w:p>
    <w:p w14:paraId="17A821FF" w14:textId="77777777" w:rsidR="00A75FD2" w:rsidRPr="005D7A15" w:rsidRDefault="00A75FD2" w:rsidP="00A75FD2">
      <w:pPr>
        <w:pStyle w:val="R2"/>
      </w:pPr>
      <w:r>
        <w:tab/>
        <w:t>(2)</w:t>
      </w:r>
      <w:r>
        <w:tab/>
        <w:t xml:space="preserve">An amateur station must not be operated if it is directly connected to a public </w:t>
      </w:r>
      <w:r w:rsidRPr="005D7A15">
        <w:t>telecommunications network.</w:t>
      </w:r>
    </w:p>
    <w:p w14:paraId="282CE491" w14:textId="53F05111" w:rsidR="00A75FD2" w:rsidDel="00284429" w:rsidRDefault="00A75FD2" w:rsidP="00284429">
      <w:pPr>
        <w:pStyle w:val="notetext"/>
        <w:tabs>
          <w:tab w:val="left" w:pos="720"/>
          <w:tab w:val="left" w:pos="1440"/>
          <w:tab w:val="left" w:pos="2160"/>
          <w:tab w:val="left" w:pos="2880"/>
          <w:tab w:val="left" w:pos="3600"/>
          <w:tab w:val="left" w:pos="4320"/>
          <w:tab w:val="left" w:pos="5040"/>
          <w:tab w:val="left" w:pos="5835"/>
        </w:tabs>
        <w:rPr>
          <w:del w:id="1430" w:author="Author"/>
        </w:rPr>
      </w:pPr>
      <w:del w:id="1431" w:author="Author">
        <w:r w:rsidRPr="005D7A15" w:rsidDel="00284429">
          <w:rPr>
            <w:i/>
          </w:rPr>
          <w:lastRenderedPageBreak/>
          <w:delText>Note</w:delText>
        </w:r>
        <w:r w:rsidRPr="005D7A15" w:rsidDel="00672715">
          <w:rPr>
            <w:i/>
          </w:rPr>
          <w:delText>   </w:delText>
        </w:r>
        <w:r w:rsidRPr="005D7A15" w:rsidDel="00284429">
          <w:delText>An amateur station under this Division may be indirectly connected to a public telecommunications network through a ‘gateway’ operated under an apparatus licence. An apparatus licence is issued under Part 3.3 of the Act.</w:delText>
        </w:r>
      </w:del>
    </w:p>
    <w:p w14:paraId="5D49599A" w14:textId="77777777" w:rsidR="00A75FD2" w:rsidRDefault="00A75FD2" w:rsidP="00A75FD2">
      <w:pPr>
        <w:pStyle w:val="HR"/>
      </w:pPr>
      <w:bookmarkStart w:id="1432" w:name="_Toc280884390"/>
      <w:r w:rsidRPr="00B5497B">
        <w:rPr>
          <w:rStyle w:val="CharSectno"/>
        </w:rPr>
        <w:t>46</w:t>
      </w:r>
      <w:r>
        <w:tab/>
        <w:t>Permitted frequency band</w:t>
      </w:r>
      <w:bookmarkEnd w:id="1432"/>
    </w:p>
    <w:p w14:paraId="61FF5B5C" w14:textId="77777777" w:rsidR="00A75FD2" w:rsidRDefault="00A75FD2" w:rsidP="00A75FD2">
      <w:pPr>
        <w:pStyle w:val="R1"/>
      </w:pPr>
      <w:r>
        <w:tab/>
      </w:r>
      <w:r>
        <w:tab/>
        <w:t>An amateur station must only be operated in the frequency band 146.000 MHz to 148.000 MHz.</w:t>
      </w:r>
    </w:p>
    <w:p w14:paraId="1C60C046" w14:textId="77777777" w:rsidR="00A75FD2" w:rsidRDefault="00A75FD2" w:rsidP="00A75FD2">
      <w:pPr>
        <w:pStyle w:val="HR"/>
      </w:pPr>
      <w:bookmarkStart w:id="1433" w:name="_Toc280884391"/>
      <w:r w:rsidRPr="00B5497B">
        <w:rPr>
          <w:rStyle w:val="CharSectno"/>
        </w:rPr>
        <w:t>47</w:t>
      </w:r>
      <w:r>
        <w:tab/>
        <w:t>Permitted emission mode</w:t>
      </w:r>
      <w:bookmarkEnd w:id="1433"/>
    </w:p>
    <w:p w14:paraId="46BD0DD4" w14:textId="77777777" w:rsidR="00A75FD2" w:rsidRDefault="00A75FD2" w:rsidP="00A75FD2">
      <w:pPr>
        <w:pStyle w:val="ZR1"/>
      </w:pPr>
      <w:r>
        <w:tab/>
      </w:r>
      <w:r>
        <w:tab/>
        <w:t>An amateur station must not be operated unless:</w:t>
      </w:r>
    </w:p>
    <w:p w14:paraId="5DC85408" w14:textId="77777777" w:rsidR="00A75FD2" w:rsidRDefault="00A75FD2" w:rsidP="00A75FD2">
      <w:pPr>
        <w:pStyle w:val="P1"/>
      </w:pPr>
      <w:r>
        <w:tab/>
        <w:t>(a)</w:t>
      </w:r>
      <w:r>
        <w:tab/>
        <w:t>it is operated using the emission mode 16K0F3E; and</w:t>
      </w:r>
    </w:p>
    <w:p w14:paraId="694CA4D3" w14:textId="77777777" w:rsidR="00A75FD2" w:rsidRDefault="00A75FD2" w:rsidP="00A75FD2">
      <w:pPr>
        <w:pStyle w:val="P1"/>
      </w:pPr>
      <w:r>
        <w:tab/>
        <w:t>(b)</w:t>
      </w:r>
      <w:r>
        <w:tab/>
        <w:t>the transmission remains entirely within the frequency band mentioned in section 46.</w:t>
      </w:r>
    </w:p>
    <w:p w14:paraId="3C5C1E66" w14:textId="77777777" w:rsidR="00197A99" w:rsidRDefault="00197A99" w:rsidP="00197A99">
      <w:pPr>
        <w:pStyle w:val="HR"/>
      </w:pPr>
      <w:bookmarkStart w:id="1434" w:name="_Toc280884392"/>
      <w:r w:rsidRPr="00E52857">
        <w:rPr>
          <w:rStyle w:val="CharSectno"/>
        </w:rPr>
        <w:t>48</w:t>
      </w:r>
      <w:r>
        <w:tab/>
        <w:t>Permitted transmitter output power</w:t>
      </w:r>
      <w:bookmarkEnd w:id="1434"/>
    </w:p>
    <w:p w14:paraId="3507108A" w14:textId="77777777" w:rsidR="00197A99" w:rsidRPr="00AE5A78" w:rsidRDefault="00197A99" w:rsidP="00197A99">
      <w:pPr>
        <w:pStyle w:val="R1"/>
      </w:pPr>
      <w:r>
        <w:tab/>
      </w:r>
      <w:r>
        <w:tab/>
        <w:t>An amateur station must not be operated using a transmitter output power greater than 10 watts pX.</w:t>
      </w:r>
    </w:p>
    <w:p w14:paraId="6B123DAB" w14:textId="77777777" w:rsidR="00197A99" w:rsidRDefault="00197A99" w:rsidP="00A75FD2">
      <w:pPr>
        <w:pStyle w:val="P1"/>
      </w:pPr>
    </w:p>
    <w:p w14:paraId="35D4CA86" w14:textId="77777777" w:rsidR="00A75FD2" w:rsidRDefault="00A75FD2" w:rsidP="00E2293B">
      <w:pPr>
        <w:pStyle w:val="MainBodySectionBreak"/>
        <w:sectPr w:rsidR="00A75FD2" w:rsidSect="00E2293B">
          <w:headerReference w:type="even" r:id="rId13"/>
          <w:headerReference w:type="default" r:id="rId14"/>
          <w:footerReference w:type="even" r:id="rId15"/>
          <w:footerReference w:type="default" r:id="rId16"/>
          <w:headerReference w:type="first" r:id="rId17"/>
          <w:footerReference w:type="first" r:id="rId18"/>
          <w:pgSz w:w="11907" w:h="16839" w:code="9"/>
          <w:pgMar w:top="1440" w:right="1797" w:bottom="1440" w:left="1797" w:header="720" w:footer="720" w:gutter="0"/>
          <w:cols w:space="708"/>
          <w:docGrid w:linePitch="360"/>
        </w:sectPr>
      </w:pPr>
    </w:p>
    <w:p w14:paraId="3F6A44D5" w14:textId="77777777" w:rsidR="00A75FD2" w:rsidRDefault="00A75FD2" w:rsidP="00A75FD2">
      <w:pPr>
        <w:pStyle w:val="Scheduletitle"/>
      </w:pPr>
      <w:bookmarkStart w:id="1441" w:name="_Toc280884393"/>
      <w:r w:rsidRPr="00B5497B">
        <w:rPr>
          <w:rStyle w:val="CharAmSchNo"/>
        </w:rPr>
        <w:lastRenderedPageBreak/>
        <w:t>Schedule 1</w:t>
      </w:r>
      <w:r>
        <w:tab/>
      </w:r>
      <w:r w:rsidRPr="00B5497B">
        <w:rPr>
          <w:rStyle w:val="CharAmSchText"/>
        </w:rPr>
        <w:t>Emission modes</w:t>
      </w:r>
      <w:bookmarkEnd w:id="1441"/>
    </w:p>
    <w:p w14:paraId="6ADF6429" w14:textId="77777777" w:rsidR="00A75FD2" w:rsidRDefault="00A75FD2" w:rsidP="00A75FD2">
      <w:pPr>
        <w:pStyle w:val="Schedulereference"/>
      </w:pPr>
      <w:r>
        <w:rPr>
          <w:caps/>
        </w:rPr>
        <w:t>(</w:t>
      </w:r>
      <w:r>
        <w:t>section 3)</w:t>
      </w:r>
    </w:p>
    <w:p w14:paraId="17126F5C" w14:textId="77777777" w:rsidR="00A75FD2" w:rsidRPr="00F92235" w:rsidRDefault="00A75FD2" w:rsidP="00A75FD2">
      <w:pPr>
        <w:pStyle w:val="Header"/>
      </w:pPr>
      <w:r>
        <w:rPr>
          <w:rStyle w:val="CharSchPTNo"/>
        </w:rPr>
        <w:t xml:space="preserve"> </w:t>
      </w:r>
      <w:r>
        <w:rPr>
          <w:rStyle w:val="CharSchPTText"/>
        </w:rPr>
        <w:t xml:space="preserve"> </w:t>
      </w:r>
    </w:p>
    <w:p w14:paraId="4947E8ED" w14:textId="77777777" w:rsidR="00672715" w:rsidRDefault="00672715" w:rsidP="00672715">
      <w:pPr>
        <w:pStyle w:val="HR"/>
        <w:rPr>
          <w:ins w:id="1442" w:author="Author"/>
        </w:rPr>
      </w:pPr>
      <w:ins w:id="1443" w:author="Author">
        <w:r>
          <w:t>1</w:t>
        </w:r>
        <w:r>
          <w:tab/>
          <w:t>Emission modes</w:t>
        </w:r>
      </w:ins>
    </w:p>
    <w:p w14:paraId="66BFA616" w14:textId="77777777" w:rsidR="00672715" w:rsidRDefault="00672715" w:rsidP="00672715">
      <w:pPr>
        <w:pStyle w:val="R1"/>
        <w:rPr>
          <w:ins w:id="1444" w:author="Author"/>
        </w:rPr>
      </w:pPr>
      <w:ins w:id="1445" w:author="Author">
        <w:r>
          <w:tab/>
          <w:t>(1)</w:t>
        </w:r>
        <w:r>
          <w:tab/>
          <w:t xml:space="preserve">For the purposes of this Determination, the </w:t>
        </w:r>
        <w:r w:rsidRPr="000C7ACE">
          <w:rPr>
            <w:b/>
            <w:i/>
          </w:rPr>
          <w:t>emission mode</w:t>
        </w:r>
        <w:r>
          <w:t xml:space="preserve"> of a transmission made by an amateur station is set out in a sequence of numbers and letters representing (in order) the following components (</w:t>
        </w:r>
        <w:r>
          <w:rPr>
            <w:b/>
            <w:i/>
          </w:rPr>
          <w:t>component</w:t>
        </w:r>
        <w:r>
          <w:t>):</w:t>
        </w:r>
      </w:ins>
    </w:p>
    <w:p w14:paraId="61537999" w14:textId="77777777" w:rsidR="00672715" w:rsidRDefault="00672715" w:rsidP="00672715">
      <w:pPr>
        <w:pStyle w:val="P1"/>
        <w:rPr>
          <w:ins w:id="1446" w:author="Author"/>
        </w:rPr>
      </w:pPr>
      <w:ins w:id="1447" w:author="Author">
        <w:r>
          <w:tab/>
          <w:t>(a)</w:t>
        </w:r>
        <w:r>
          <w:tab/>
          <w:t>the necessary bandwidth of the transmission;</w:t>
        </w:r>
      </w:ins>
    </w:p>
    <w:p w14:paraId="5A6CDA17" w14:textId="77777777" w:rsidR="00672715" w:rsidRDefault="00672715" w:rsidP="00672715">
      <w:pPr>
        <w:pStyle w:val="P1"/>
        <w:rPr>
          <w:ins w:id="1448" w:author="Author"/>
        </w:rPr>
      </w:pPr>
      <w:ins w:id="1449" w:author="Author">
        <w:r>
          <w:tab/>
          <w:t>(b)</w:t>
        </w:r>
        <w:r>
          <w:tab/>
          <w:t>the modulation of the main carrier of the transmission;</w:t>
        </w:r>
      </w:ins>
    </w:p>
    <w:p w14:paraId="1CF799B2" w14:textId="77777777" w:rsidR="00672715" w:rsidRDefault="00672715" w:rsidP="00672715">
      <w:pPr>
        <w:pStyle w:val="P1"/>
        <w:rPr>
          <w:ins w:id="1450" w:author="Author"/>
        </w:rPr>
      </w:pPr>
      <w:ins w:id="1451" w:author="Author">
        <w:r>
          <w:tab/>
          <w:t>(c)</w:t>
        </w:r>
        <w:r>
          <w:tab/>
          <w:t>the nature of the signal or signals modulating the main carrier of the transmission;</w:t>
        </w:r>
      </w:ins>
    </w:p>
    <w:p w14:paraId="61D0065F" w14:textId="77777777" w:rsidR="00672715" w:rsidRDefault="00672715" w:rsidP="00672715">
      <w:pPr>
        <w:pStyle w:val="P1"/>
        <w:rPr>
          <w:ins w:id="1452" w:author="Author"/>
        </w:rPr>
      </w:pPr>
      <w:ins w:id="1453" w:author="Author">
        <w:r>
          <w:tab/>
          <w:t>(d)</w:t>
        </w:r>
        <w:r>
          <w:tab/>
          <w:t>the kind of information to be transmitted using the station.</w:t>
        </w:r>
      </w:ins>
    </w:p>
    <w:p w14:paraId="04915A02" w14:textId="77777777" w:rsidR="00672715" w:rsidRDefault="00672715" w:rsidP="00672715">
      <w:pPr>
        <w:pStyle w:val="notetext"/>
        <w:tabs>
          <w:tab w:val="left" w:pos="720"/>
          <w:tab w:val="left" w:pos="1440"/>
          <w:tab w:val="left" w:pos="2160"/>
          <w:tab w:val="left" w:pos="2880"/>
          <w:tab w:val="left" w:pos="3600"/>
          <w:tab w:val="left" w:pos="4320"/>
          <w:tab w:val="left" w:pos="5040"/>
          <w:tab w:val="left" w:pos="5835"/>
        </w:tabs>
        <w:rPr>
          <w:ins w:id="1454" w:author="Author"/>
          <w:sz w:val="20"/>
          <w:szCs w:val="20"/>
        </w:rPr>
      </w:pPr>
      <w:ins w:id="1455" w:author="Author">
        <w:r w:rsidRPr="00D766BD">
          <w:rPr>
            <w:i/>
            <w:sz w:val="20"/>
            <w:szCs w:val="20"/>
          </w:rPr>
          <w:t>Example</w:t>
        </w:r>
        <w:r w:rsidRPr="00D766BD">
          <w:rPr>
            <w:i/>
            <w:sz w:val="20"/>
            <w:szCs w:val="20"/>
          </w:rPr>
          <w:tab/>
        </w:r>
        <w:r>
          <w:rPr>
            <w:sz w:val="20"/>
            <w:szCs w:val="20"/>
          </w:rPr>
          <w:t>An emission modulation of 10K0R1F comprises the following components:</w:t>
        </w:r>
      </w:ins>
    </w:p>
    <w:p w14:paraId="5736BCFE" w14:textId="13C9665F" w:rsidR="00672715" w:rsidRDefault="00672715" w:rsidP="00672715">
      <w:pPr>
        <w:pStyle w:val="notetext"/>
        <w:tabs>
          <w:tab w:val="left" w:pos="720"/>
          <w:tab w:val="left" w:pos="1440"/>
          <w:tab w:val="left" w:pos="2160"/>
          <w:tab w:val="left" w:pos="2880"/>
          <w:tab w:val="left" w:pos="3600"/>
          <w:tab w:val="left" w:pos="4320"/>
          <w:tab w:val="left" w:pos="5040"/>
          <w:tab w:val="left" w:pos="5835"/>
        </w:tabs>
        <w:rPr>
          <w:ins w:id="1456" w:author="Author"/>
          <w:sz w:val="20"/>
          <w:szCs w:val="20"/>
        </w:rPr>
      </w:pPr>
      <w:ins w:id="1457" w:author="Author">
        <w:r w:rsidRPr="00D766BD">
          <w:rPr>
            <w:sz w:val="20"/>
            <w:szCs w:val="20"/>
          </w:rPr>
          <w:tab/>
          <w:t>(a)</w:t>
        </w:r>
        <w:r w:rsidRPr="00D766BD">
          <w:rPr>
            <w:sz w:val="20"/>
            <w:szCs w:val="20"/>
          </w:rPr>
          <w:tab/>
        </w:r>
        <w:r>
          <w:rPr>
            <w:sz w:val="20"/>
            <w:szCs w:val="20"/>
          </w:rPr>
          <w:t>a necessary bandwidth of 10 kHz (represented by the “</w:t>
        </w:r>
        <w:r w:rsidRPr="00D766BD">
          <w:rPr>
            <w:sz w:val="20"/>
            <w:szCs w:val="20"/>
          </w:rPr>
          <w:t>10K0</w:t>
        </w:r>
        <w:r>
          <w:rPr>
            <w:sz w:val="20"/>
            <w:szCs w:val="20"/>
          </w:rPr>
          <w:t>”);</w:t>
        </w:r>
      </w:ins>
    </w:p>
    <w:p w14:paraId="69FD33F0" w14:textId="77777777" w:rsidR="00672715" w:rsidRDefault="00672715" w:rsidP="00672715">
      <w:pPr>
        <w:pStyle w:val="notetext"/>
        <w:tabs>
          <w:tab w:val="left" w:pos="720"/>
          <w:tab w:val="left" w:pos="1440"/>
          <w:tab w:val="left" w:pos="2160"/>
          <w:tab w:val="left" w:pos="2880"/>
          <w:tab w:val="left" w:pos="3600"/>
          <w:tab w:val="left" w:pos="4320"/>
          <w:tab w:val="left" w:pos="5040"/>
          <w:tab w:val="left" w:pos="5835"/>
        </w:tabs>
        <w:rPr>
          <w:ins w:id="1458" w:author="Author"/>
          <w:sz w:val="20"/>
          <w:szCs w:val="20"/>
        </w:rPr>
      </w:pPr>
      <w:ins w:id="1459" w:author="Author">
        <w:r>
          <w:rPr>
            <w:sz w:val="20"/>
            <w:szCs w:val="20"/>
          </w:rPr>
          <w:tab/>
          <w:t>(b)</w:t>
        </w:r>
        <w:r>
          <w:rPr>
            <w:sz w:val="20"/>
            <w:szCs w:val="20"/>
          </w:rPr>
          <w:tab/>
          <w:t>the main carrier of the transmission is amplitude modulated and uses a single-sideband, reduced or variable-level carrier (represented by the “R”);</w:t>
        </w:r>
      </w:ins>
    </w:p>
    <w:p w14:paraId="31BE6BF5" w14:textId="77777777" w:rsidR="00672715" w:rsidRDefault="00672715" w:rsidP="00672715">
      <w:pPr>
        <w:pStyle w:val="notetext"/>
        <w:tabs>
          <w:tab w:val="left" w:pos="720"/>
          <w:tab w:val="left" w:pos="1440"/>
          <w:tab w:val="left" w:pos="2160"/>
          <w:tab w:val="left" w:pos="2880"/>
          <w:tab w:val="left" w:pos="3600"/>
          <w:tab w:val="left" w:pos="4320"/>
          <w:tab w:val="left" w:pos="5040"/>
          <w:tab w:val="left" w:pos="5835"/>
        </w:tabs>
        <w:rPr>
          <w:ins w:id="1460" w:author="Author"/>
          <w:sz w:val="20"/>
          <w:szCs w:val="20"/>
        </w:rPr>
      </w:pPr>
      <w:ins w:id="1461" w:author="Author">
        <w:r>
          <w:rPr>
            <w:sz w:val="20"/>
            <w:szCs w:val="20"/>
          </w:rPr>
          <w:tab/>
          <w:t>(c)</w:t>
        </w:r>
        <w:r>
          <w:rPr>
            <w:sz w:val="20"/>
            <w:szCs w:val="20"/>
          </w:rPr>
          <w:tab/>
        </w:r>
        <w:r w:rsidRPr="00D766BD">
          <w:rPr>
            <w:sz w:val="20"/>
            <w:szCs w:val="20"/>
          </w:rPr>
          <w:t xml:space="preserve">the signal modulating the main carrier is a single channel containing quantized or digital </w:t>
        </w:r>
        <w:r>
          <w:rPr>
            <w:sz w:val="20"/>
            <w:szCs w:val="20"/>
          </w:rPr>
          <w:t>information</w:t>
        </w:r>
        <w:r w:rsidRPr="00D766BD">
          <w:rPr>
            <w:sz w:val="20"/>
            <w:szCs w:val="20"/>
          </w:rPr>
          <w:t xml:space="preserve"> </w:t>
        </w:r>
        <w:r>
          <w:rPr>
            <w:sz w:val="20"/>
            <w:szCs w:val="20"/>
          </w:rPr>
          <w:t>without the use of a modulating subcarrier (represented by the “1”); and</w:t>
        </w:r>
      </w:ins>
    </w:p>
    <w:p w14:paraId="714073D0" w14:textId="77777777" w:rsidR="00672715" w:rsidRDefault="00672715" w:rsidP="00672715">
      <w:pPr>
        <w:pStyle w:val="notetext"/>
        <w:tabs>
          <w:tab w:val="left" w:pos="720"/>
          <w:tab w:val="left" w:pos="1440"/>
          <w:tab w:val="left" w:pos="2160"/>
          <w:tab w:val="left" w:pos="2880"/>
          <w:tab w:val="left" w:pos="3600"/>
          <w:tab w:val="left" w:pos="4320"/>
          <w:tab w:val="left" w:pos="5040"/>
          <w:tab w:val="left" w:pos="5835"/>
        </w:tabs>
        <w:rPr>
          <w:ins w:id="1462" w:author="Author"/>
        </w:rPr>
      </w:pPr>
      <w:ins w:id="1463" w:author="Author">
        <w:r>
          <w:rPr>
            <w:sz w:val="20"/>
            <w:szCs w:val="20"/>
          </w:rPr>
          <w:tab/>
          <w:t>(d)</w:t>
        </w:r>
        <w:r>
          <w:rPr>
            <w:sz w:val="20"/>
            <w:szCs w:val="20"/>
          </w:rPr>
          <w:tab/>
          <w:t>the station may transmit television (video) (represented by the “F”).</w:t>
        </w:r>
      </w:ins>
    </w:p>
    <w:p w14:paraId="50A7DC49" w14:textId="77777777" w:rsidR="00672715" w:rsidRDefault="00672715" w:rsidP="00672715">
      <w:pPr>
        <w:pStyle w:val="R1"/>
        <w:rPr>
          <w:ins w:id="1464" w:author="Author"/>
          <w:rStyle w:val="CharSectno"/>
        </w:rPr>
      </w:pPr>
      <w:ins w:id="1465" w:author="Author">
        <w:r>
          <w:rPr>
            <w:rStyle w:val="CharSectno"/>
          </w:rPr>
          <w:tab/>
          <w:t>(2)</w:t>
        </w:r>
        <w:r>
          <w:rPr>
            <w:rStyle w:val="CharSectno"/>
          </w:rPr>
          <w:tab/>
          <w:t>For the purposes of paragraph (1)(a), the necessary bandwidth component of an emission mode:</w:t>
        </w:r>
      </w:ins>
    </w:p>
    <w:p w14:paraId="52BAC1BF" w14:textId="77777777" w:rsidR="00672715" w:rsidRDefault="00672715" w:rsidP="00672715">
      <w:pPr>
        <w:pStyle w:val="P1"/>
        <w:rPr>
          <w:ins w:id="1466" w:author="Author"/>
        </w:rPr>
      </w:pPr>
      <w:ins w:id="1467" w:author="Author">
        <w:r>
          <w:tab/>
          <w:t>(a)</w:t>
        </w:r>
        <w:r>
          <w:tab/>
          <w:t xml:space="preserve">is </w:t>
        </w:r>
        <w:r w:rsidRPr="000C7ACE">
          <w:t>represented in the emission mode</w:t>
        </w:r>
        <w:r>
          <w:t xml:space="preserve"> for a particular transmission</w:t>
        </w:r>
        <w:r w:rsidRPr="000C7ACE">
          <w:t xml:space="preserve"> by</w:t>
        </w:r>
        <w:r>
          <w:t xml:space="preserve"> (in order):</w:t>
        </w:r>
      </w:ins>
    </w:p>
    <w:p w14:paraId="61A7A56F" w14:textId="77777777" w:rsidR="00672715" w:rsidRDefault="00672715" w:rsidP="00672715">
      <w:pPr>
        <w:pStyle w:val="P2"/>
        <w:rPr>
          <w:ins w:id="1468" w:author="Author"/>
        </w:rPr>
      </w:pPr>
      <w:ins w:id="1469" w:author="Author">
        <w:r>
          <w:tab/>
          <w:t>(i)</w:t>
        </w:r>
        <w:r>
          <w:tab/>
          <w:t>a number (</w:t>
        </w:r>
        <w:r w:rsidRPr="00E70B3A">
          <w:rPr>
            <w:b/>
            <w:i/>
          </w:rPr>
          <w:t>number</w:t>
        </w:r>
        <w:r>
          <w:t>);</w:t>
        </w:r>
      </w:ins>
    </w:p>
    <w:p w14:paraId="7782867C" w14:textId="23D7471C" w:rsidR="00672715" w:rsidRDefault="00672715" w:rsidP="00672715">
      <w:pPr>
        <w:pStyle w:val="P2"/>
        <w:rPr>
          <w:ins w:id="1470" w:author="Author"/>
        </w:rPr>
      </w:pPr>
      <w:ins w:id="1471" w:author="Author">
        <w:r>
          <w:tab/>
          <w:t>(ii)</w:t>
        </w:r>
        <w:r>
          <w:tab/>
        </w:r>
        <w:r w:rsidRPr="00E70B3A">
          <w:t xml:space="preserve">a </w:t>
        </w:r>
        <w:r>
          <w:t>letter</w:t>
        </w:r>
        <w:r w:rsidRPr="00E70B3A">
          <w:t xml:space="preserve"> in an item in column 1 of Table 1</w:t>
        </w:r>
        <w:r w:rsidR="00F867C6">
          <w:t xml:space="preserve"> (</w:t>
        </w:r>
        <w:r w:rsidR="00F867C6" w:rsidRPr="00F867C6">
          <w:rPr>
            <w:b/>
            <w:i/>
          </w:rPr>
          <w:t>the relevant item</w:t>
        </w:r>
        <w:r w:rsidR="00F867C6">
          <w:t>)</w:t>
        </w:r>
        <w:r>
          <w:t>; and</w:t>
        </w:r>
      </w:ins>
    </w:p>
    <w:p w14:paraId="656E4A37" w14:textId="4922CD85" w:rsidR="00672715" w:rsidRDefault="00672715" w:rsidP="00672715">
      <w:pPr>
        <w:pStyle w:val="P2"/>
        <w:rPr>
          <w:ins w:id="1472" w:author="Author"/>
        </w:rPr>
      </w:pPr>
      <w:ins w:id="1473" w:author="Author">
        <w:r>
          <w:tab/>
          <w:t>(iii)</w:t>
        </w:r>
        <w:r>
          <w:tab/>
          <w:t xml:space="preserve">if the number followed by the letter does not form a sequence of at least four </w:t>
        </w:r>
        <w:r w:rsidRPr="005D7A15">
          <w:t>symbols</w:t>
        </w:r>
        <w:r w:rsidR="00FF2B2B" w:rsidRPr="005D7A15">
          <w:t xml:space="preserve"> (omitting any punctuation)</w:t>
        </w:r>
        <w:r w:rsidRPr="005D7A15">
          <w:t xml:space="preserve"> – as many zeroes as is necessary to form a sequence of four symbols;</w:t>
        </w:r>
        <w:r>
          <w:t xml:space="preserve"> and</w:t>
        </w:r>
      </w:ins>
    </w:p>
    <w:p w14:paraId="532213E5" w14:textId="4ADA03DB" w:rsidR="00672715" w:rsidRPr="000C7ACE" w:rsidRDefault="00672715" w:rsidP="00672715">
      <w:pPr>
        <w:pStyle w:val="P1"/>
        <w:rPr>
          <w:ins w:id="1474" w:author="Author"/>
        </w:rPr>
      </w:pPr>
      <w:ins w:id="1475" w:author="Author">
        <w:r>
          <w:tab/>
          <w:t>(b)</w:t>
        </w:r>
        <w:r>
          <w:tab/>
          <w:t xml:space="preserve">is, for that transmission, the number of units of frequency mentioned in column 2 of </w:t>
        </w:r>
        <w:r w:rsidR="00F867C6">
          <w:t xml:space="preserve">the relevant </w:t>
        </w:r>
        <w:r>
          <w:t>item.</w:t>
        </w:r>
      </w:ins>
    </w:p>
    <w:p w14:paraId="5D6211F4" w14:textId="77777777" w:rsidR="00672715" w:rsidRDefault="00672715" w:rsidP="00672715">
      <w:pPr>
        <w:pStyle w:val="HR"/>
        <w:rPr>
          <w:ins w:id="1476" w:author="Author"/>
        </w:rPr>
      </w:pPr>
      <w:ins w:id="1477" w:author="Author">
        <w:r>
          <w:lastRenderedPageBreak/>
          <w:tab/>
          <w:t>Table 1 – Necessary bandwidth component</w:t>
        </w:r>
      </w:ins>
    </w:p>
    <w:p w14:paraId="1657AEB6" w14:textId="77777777" w:rsidR="00672715" w:rsidRPr="000C7ACE" w:rsidRDefault="00672715" w:rsidP="00672715">
      <w:pPr>
        <w:rPr>
          <w:ins w:id="1478" w:author="Author"/>
        </w:rPr>
      </w:pPr>
    </w:p>
    <w:tbl>
      <w:tblPr>
        <w:tblW w:w="8115" w:type="dxa"/>
        <w:tblInd w:w="920" w:type="dxa"/>
        <w:tblLayout w:type="fixed"/>
        <w:tblCellMar>
          <w:left w:w="80" w:type="dxa"/>
          <w:right w:w="80" w:type="dxa"/>
        </w:tblCellMar>
        <w:tblLook w:val="0000" w:firstRow="0" w:lastRow="0" w:firstColumn="0" w:lastColumn="0" w:noHBand="0" w:noVBand="0"/>
      </w:tblPr>
      <w:tblGrid>
        <w:gridCol w:w="886"/>
        <w:gridCol w:w="1701"/>
        <w:gridCol w:w="5528"/>
      </w:tblGrid>
      <w:tr w:rsidR="00672715" w14:paraId="746F3EED" w14:textId="77777777" w:rsidTr="00EC1700">
        <w:trPr>
          <w:cantSplit/>
          <w:tblHeader/>
          <w:ins w:id="1479" w:author="Author"/>
        </w:trPr>
        <w:tc>
          <w:tcPr>
            <w:tcW w:w="886" w:type="dxa"/>
            <w:tcBorders>
              <w:left w:val="nil"/>
              <w:bottom w:val="single" w:sz="4" w:space="0" w:color="auto"/>
              <w:right w:val="nil"/>
            </w:tcBorders>
          </w:tcPr>
          <w:p w14:paraId="3CD63344" w14:textId="77777777" w:rsidR="00672715" w:rsidRDefault="00672715" w:rsidP="00EC1700">
            <w:pPr>
              <w:pStyle w:val="TableColHead"/>
              <w:keepNext w:val="0"/>
              <w:rPr>
                <w:ins w:id="1480" w:author="Author"/>
              </w:rPr>
            </w:pPr>
          </w:p>
          <w:p w14:paraId="0079858F" w14:textId="77777777" w:rsidR="00672715" w:rsidRPr="000C7ACE" w:rsidRDefault="00672715" w:rsidP="00EC1700">
            <w:pPr>
              <w:pStyle w:val="TableColHead"/>
              <w:keepNext w:val="0"/>
              <w:rPr>
                <w:ins w:id="1481" w:author="Author"/>
                <w:i/>
              </w:rPr>
            </w:pPr>
            <w:ins w:id="1482" w:author="Author">
              <w:r w:rsidRPr="000C7ACE">
                <w:rPr>
                  <w:i/>
                </w:rPr>
                <w:t>Item</w:t>
              </w:r>
            </w:ins>
          </w:p>
        </w:tc>
        <w:tc>
          <w:tcPr>
            <w:tcW w:w="1701" w:type="dxa"/>
            <w:tcBorders>
              <w:left w:val="nil"/>
              <w:bottom w:val="single" w:sz="4" w:space="0" w:color="auto"/>
              <w:right w:val="nil"/>
            </w:tcBorders>
          </w:tcPr>
          <w:p w14:paraId="510567DC" w14:textId="77777777" w:rsidR="00672715" w:rsidRPr="000C7ACE" w:rsidRDefault="00672715" w:rsidP="00EC1700">
            <w:pPr>
              <w:pStyle w:val="TableColHead"/>
              <w:keepNext w:val="0"/>
              <w:rPr>
                <w:ins w:id="1483" w:author="Author"/>
                <w:i/>
              </w:rPr>
            </w:pPr>
            <w:ins w:id="1484" w:author="Author">
              <w:r w:rsidRPr="000C7ACE">
                <w:rPr>
                  <w:i/>
                </w:rPr>
                <w:t>Column 1</w:t>
              </w:r>
            </w:ins>
          </w:p>
          <w:p w14:paraId="576E4381" w14:textId="77777777" w:rsidR="00672715" w:rsidRDefault="00672715" w:rsidP="00EC1700">
            <w:pPr>
              <w:pStyle w:val="TableColHead"/>
              <w:keepNext w:val="0"/>
              <w:rPr>
                <w:ins w:id="1485" w:author="Author"/>
              </w:rPr>
            </w:pPr>
            <w:ins w:id="1486" w:author="Author">
              <w:r>
                <w:t>Symbol</w:t>
              </w:r>
            </w:ins>
          </w:p>
        </w:tc>
        <w:tc>
          <w:tcPr>
            <w:tcW w:w="5528" w:type="dxa"/>
            <w:tcBorders>
              <w:left w:val="nil"/>
              <w:bottom w:val="single" w:sz="4" w:space="0" w:color="auto"/>
              <w:right w:val="nil"/>
            </w:tcBorders>
          </w:tcPr>
          <w:p w14:paraId="3C209656" w14:textId="77777777" w:rsidR="00672715" w:rsidRPr="000C7ACE" w:rsidRDefault="00672715" w:rsidP="00EC1700">
            <w:pPr>
              <w:pStyle w:val="TableColHead"/>
              <w:rPr>
                <w:ins w:id="1487" w:author="Author"/>
                <w:i/>
              </w:rPr>
            </w:pPr>
            <w:ins w:id="1488" w:author="Author">
              <w:r w:rsidRPr="000C7ACE">
                <w:rPr>
                  <w:i/>
                </w:rPr>
                <w:t>Column 2</w:t>
              </w:r>
            </w:ins>
          </w:p>
          <w:p w14:paraId="49343F5A" w14:textId="77777777" w:rsidR="00672715" w:rsidRPr="00597D2B" w:rsidRDefault="00672715" w:rsidP="00EC1700">
            <w:pPr>
              <w:pStyle w:val="TableColHead"/>
              <w:rPr>
                <w:ins w:id="1489" w:author="Author"/>
              </w:rPr>
            </w:pPr>
            <w:ins w:id="1490" w:author="Author">
              <w:r>
                <w:t>Units</w:t>
              </w:r>
            </w:ins>
          </w:p>
        </w:tc>
      </w:tr>
      <w:tr w:rsidR="00672715" w14:paraId="76B4ACD6" w14:textId="77777777" w:rsidTr="00EC1700">
        <w:trPr>
          <w:cantSplit/>
          <w:ins w:id="1491" w:author="Author"/>
        </w:trPr>
        <w:tc>
          <w:tcPr>
            <w:tcW w:w="886" w:type="dxa"/>
            <w:tcBorders>
              <w:top w:val="single" w:sz="4" w:space="0" w:color="auto"/>
              <w:left w:val="nil"/>
              <w:bottom w:val="nil"/>
              <w:right w:val="nil"/>
            </w:tcBorders>
          </w:tcPr>
          <w:p w14:paraId="6ACE0521" w14:textId="77777777" w:rsidR="00672715" w:rsidRPr="000C7ACE" w:rsidRDefault="00672715" w:rsidP="00EC1700">
            <w:pPr>
              <w:pStyle w:val="TableText"/>
              <w:jc w:val="center"/>
              <w:rPr>
                <w:ins w:id="1492" w:author="Author"/>
                <w:i/>
                <w:sz w:val="20"/>
                <w:szCs w:val="20"/>
              </w:rPr>
            </w:pPr>
            <w:ins w:id="1493" w:author="Author">
              <w:r w:rsidRPr="000C7ACE">
                <w:rPr>
                  <w:i/>
                  <w:sz w:val="20"/>
                  <w:szCs w:val="20"/>
                </w:rPr>
                <w:t>1</w:t>
              </w:r>
            </w:ins>
          </w:p>
        </w:tc>
        <w:tc>
          <w:tcPr>
            <w:tcW w:w="1701" w:type="dxa"/>
            <w:tcBorders>
              <w:top w:val="single" w:sz="4" w:space="0" w:color="auto"/>
              <w:left w:val="nil"/>
              <w:bottom w:val="nil"/>
              <w:right w:val="nil"/>
            </w:tcBorders>
          </w:tcPr>
          <w:p w14:paraId="7CA7A6B7" w14:textId="77777777" w:rsidR="00672715" w:rsidRPr="0052047E" w:rsidRDefault="00672715" w:rsidP="00EC1700">
            <w:pPr>
              <w:pStyle w:val="TableText"/>
              <w:rPr>
                <w:ins w:id="1494" w:author="Author"/>
                <w:b/>
              </w:rPr>
            </w:pPr>
            <w:ins w:id="1495" w:author="Author">
              <w:r>
                <w:t>H</w:t>
              </w:r>
            </w:ins>
          </w:p>
        </w:tc>
        <w:tc>
          <w:tcPr>
            <w:tcW w:w="5528" w:type="dxa"/>
            <w:tcBorders>
              <w:top w:val="single" w:sz="4" w:space="0" w:color="auto"/>
              <w:left w:val="nil"/>
              <w:bottom w:val="nil"/>
              <w:right w:val="nil"/>
            </w:tcBorders>
          </w:tcPr>
          <w:p w14:paraId="46B3B1B1" w14:textId="77777777" w:rsidR="00672715" w:rsidRDefault="00672715" w:rsidP="00EC1700">
            <w:pPr>
              <w:pStyle w:val="TableText"/>
              <w:rPr>
                <w:ins w:id="1496" w:author="Author"/>
              </w:rPr>
            </w:pPr>
            <w:ins w:id="1497" w:author="Author">
              <w:r>
                <w:t>Hertz</w:t>
              </w:r>
            </w:ins>
          </w:p>
        </w:tc>
      </w:tr>
      <w:tr w:rsidR="00672715" w14:paraId="14089B66" w14:textId="77777777" w:rsidTr="00EC1700">
        <w:trPr>
          <w:cantSplit/>
          <w:ins w:id="1498" w:author="Author"/>
        </w:trPr>
        <w:tc>
          <w:tcPr>
            <w:tcW w:w="886" w:type="dxa"/>
            <w:tcBorders>
              <w:top w:val="nil"/>
              <w:left w:val="nil"/>
              <w:bottom w:val="nil"/>
              <w:right w:val="nil"/>
            </w:tcBorders>
          </w:tcPr>
          <w:p w14:paraId="0C579045" w14:textId="77777777" w:rsidR="00672715" w:rsidRPr="000C7ACE" w:rsidRDefault="00672715" w:rsidP="00EC1700">
            <w:pPr>
              <w:spacing w:before="240"/>
              <w:jc w:val="center"/>
              <w:rPr>
                <w:ins w:id="1499" w:author="Author"/>
                <w:i/>
                <w:sz w:val="20"/>
                <w:szCs w:val="20"/>
              </w:rPr>
            </w:pPr>
            <w:ins w:id="1500" w:author="Author">
              <w:r w:rsidRPr="000C7ACE">
                <w:rPr>
                  <w:i/>
                  <w:sz w:val="20"/>
                  <w:szCs w:val="20"/>
                </w:rPr>
                <w:t>2</w:t>
              </w:r>
            </w:ins>
          </w:p>
        </w:tc>
        <w:tc>
          <w:tcPr>
            <w:tcW w:w="1701" w:type="dxa"/>
            <w:tcBorders>
              <w:top w:val="nil"/>
              <w:left w:val="nil"/>
              <w:bottom w:val="nil"/>
              <w:right w:val="nil"/>
            </w:tcBorders>
          </w:tcPr>
          <w:p w14:paraId="16466ABB" w14:textId="77777777" w:rsidR="00672715" w:rsidRDefault="00672715" w:rsidP="00EC1700">
            <w:pPr>
              <w:spacing w:before="240"/>
              <w:rPr>
                <w:ins w:id="1501" w:author="Author"/>
              </w:rPr>
            </w:pPr>
            <w:ins w:id="1502" w:author="Author">
              <w:r>
                <w:t>K</w:t>
              </w:r>
            </w:ins>
          </w:p>
        </w:tc>
        <w:tc>
          <w:tcPr>
            <w:tcW w:w="5528" w:type="dxa"/>
            <w:tcBorders>
              <w:top w:val="nil"/>
              <w:left w:val="nil"/>
              <w:bottom w:val="nil"/>
              <w:right w:val="nil"/>
            </w:tcBorders>
          </w:tcPr>
          <w:p w14:paraId="26793C3C" w14:textId="77777777" w:rsidR="00672715" w:rsidRDefault="00672715" w:rsidP="00EC1700">
            <w:pPr>
              <w:spacing w:before="240"/>
              <w:rPr>
                <w:ins w:id="1503" w:author="Author"/>
              </w:rPr>
            </w:pPr>
            <w:ins w:id="1504" w:author="Author">
              <w:r>
                <w:t>Kilohertz</w:t>
              </w:r>
            </w:ins>
          </w:p>
        </w:tc>
      </w:tr>
      <w:tr w:rsidR="00672715" w14:paraId="29FBF12F" w14:textId="77777777" w:rsidTr="00EC1700">
        <w:trPr>
          <w:cantSplit/>
          <w:ins w:id="1505" w:author="Author"/>
        </w:trPr>
        <w:tc>
          <w:tcPr>
            <w:tcW w:w="886" w:type="dxa"/>
            <w:tcBorders>
              <w:top w:val="nil"/>
              <w:left w:val="nil"/>
              <w:bottom w:val="nil"/>
              <w:right w:val="nil"/>
            </w:tcBorders>
          </w:tcPr>
          <w:p w14:paraId="293E441D" w14:textId="77777777" w:rsidR="00672715" w:rsidRPr="000C7ACE" w:rsidRDefault="00672715" w:rsidP="00EC1700">
            <w:pPr>
              <w:spacing w:before="240"/>
              <w:jc w:val="center"/>
              <w:rPr>
                <w:ins w:id="1506" w:author="Author"/>
                <w:i/>
                <w:sz w:val="20"/>
                <w:szCs w:val="20"/>
              </w:rPr>
            </w:pPr>
            <w:ins w:id="1507" w:author="Author">
              <w:r w:rsidRPr="000C7ACE">
                <w:rPr>
                  <w:i/>
                  <w:sz w:val="20"/>
                  <w:szCs w:val="20"/>
                </w:rPr>
                <w:t>3</w:t>
              </w:r>
            </w:ins>
          </w:p>
        </w:tc>
        <w:tc>
          <w:tcPr>
            <w:tcW w:w="1701" w:type="dxa"/>
            <w:tcBorders>
              <w:top w:val="nil"/>
              <w:left w:val="nil"/>
              <w:bottom w:val="nil"/>
              <w:right w:val="nil"/>
            </w:tcBorders>
          </w:tcPr>
          <w:p w14:paraId="54C7DEE1" w14:textId="77777777" w:rsidR="00672715" w:rsidRDefault="00672715" w:rsidP="00EC1700">
            <w:pPr>
              <w:spacing w:before="240"/>
              <w:rPr>
                <w:ins w:id="1508" w:author="Author"/>
              </w:rPr>
            </w:pPr>
            <w:ins w:id="1509" w:author="Author">
              <w:r w:rsidRPr="00933BD3">
                <w:t>M</w:t>
              </w:r>
            </w:ins>
          </w:p>
        </w:tc>
        <w:tc>
          <w:tcPr>
            <w:tcW w:w="5528" w:type="dxa"/>
            <w:tcBorders>
              <w:top w:val="nil"/>
              <w:left w:val="nil"/>
              <w:bottom w:val="nil"/>
              <w:right w:val="nil"/>
            </w:tcBorders>
          </w:tcPr>
          <w:p w14:paraId="12BE4F7C" w14:textId="77777777" w:rsidR="00672715" w:rsidRPr="00933BD3" w:rsidRDefault="00672715" w:rsidP="00EC1700">
            <w:pPr>
              <w:spacing w:before="240"/>
              <w:rPr>
                <w:ins w:id="1510" w:author="Author"/>
              </w:rPr>
            </w:pPr>
            <w:ins w:id="1511" w:author="Author">
              <w:r>
                <w:t>Megahertz</w:t>
              </w:r>
            </w:ins>
          </w:p>
        </w:tc>
      </w:tr>
      <w:tr w:rsidR="00672715" w14:paraId="7A4B782C" w14:textId="77777777" w:rsidTr="00EC1700">
        <w:trPr>
          <w:cantSplit/>
          <w:ins w:id="1512" w:author="Author"/>
        </w:trPr>
        <w:tc>
          <w:tcPr>
            <w:tcW w:w="886" w:type="dxa"/>
            <w:tcBorders>
              <w:top w:val="nil"/>
              <w:left w:val="nil"/>
              <w:bottom w:val="single" w:sz="4" w:space="0" w:color="auto"/>
              <w:right w:val="nil"/>
            </w:tcBorders>
          </w:tcPr>
          <w:p w14:paraId="41606733" w14:textId="77777777" w:rsidR="00672715" w:rsidRDefault="00672715" w:rsidP="00EC1700">
            <w:pPr>
              <w:spacing w:before="120"/>
              <w:rPr>
                <w:ins w:id="1513" w:author="Author"/>
              </w:rPr>
            </w:pPr>
          </w:p>
        </w:tc>
        <w:tc>
          <w:tcPr>
            <w:tcW w:w="1701" w:type="dxa"/>
            <w:tcBorders>
              <w:top w:val="nil"/>
              <w:left w:val="nil"/>
              <w:bottom w:val="single" w:sz="4" w:space="0" w:color="auto"/>
              <w:right w:val="nil"/>
            </w:tcBorders>
          </w:tcPr>
          <w:p w14:paraId="2A63E22D" w14:textId="77777777" w:rsidR="00672715" w:rsidRDefault="00672715" w:rsidP="00EC1700">
            <w:pPr>
              <w:spacing w:before="120"/>
              <w:rPr>
                <w:ins w:id="1514" w:author="Author"/>
              </w:rPr>
            </w:pPr>
          </w:p>
        </w:tc>
        <w:tc>
          <w:tcPr>
            <w:tcW w:w="5528" w:type="dxa"/>
            <w:tcBorders>
              <w:top w:val="nil"/>
              <w:left w:val="nil"/>
              <w:bottom w:val="single" w:sz="4" w:space="0" w:color="auto"/>
              <w:right w:val="nil"/>
            </w:tcBorders>
          </w:tcPr>
          <w:p w14:paraId="54E8993C" w14:textId="77777777" w:rsidR="00672715" w:rsidRDefault="00672715" w:rsidP="00EC1700">
            <w:pPr>
              <w:pStyle w:val="TableText"/>
              <w:rPr>
                <w:ins w:id="1515" w:author="Author"/>
              </w:rPr>
            </w:pPr>
          </w:p>
        </w:tc>
      </w:tr>
    </w:tbl>
    <w:p w14:paraId="3C4E26F9" w14:textId="77777777" w:rsidR="00672715" w:rsidRDefault="00672715" w:rsidP="00672715">
      <w:pPr>
        <w:pStyle w:val="notetext"/>
        <w:tabs>
          <w:tab w:val="left" w:pos="720"/>
          <w:tab w:val="left" w:pos="1440"/>
          <w:tab w:val="left" w:pos="2160"/>
          <w:tab w:val="left" w:pos="2880"/>
          <w:tab w:val="left" w:pos="3600"/>
          <w:tab w:val="left" w:pos="4320"/>
          <w:tab w:val="left" w:pos="5040"/>
          <w:tab w:val="left" w:pos="5835"/>
        </w:tabs>
        <w:rPr>
          <w:ins w:id="1516" w:author="Author"/>
          <w:sz w:val="20"/>
          <w:szCs w:val="20"/>
        </w:rPr>
      </w:pPr>
      <w:ins w:id="1517" w:author="Author">
        <w:r w:rsidRPr="00D766BD">
          <w:rPr>
            <w:i/>
            <w:sz w:val="20"/>
            <w:szCs w:val="20"/>
          </w:rPr>
          <w:t>Example</w:t>
        </w:r>
        <w:r w:rsidRPr="007A2CCE">
          <w:rPr>
            <w:i/>
            <w:sz w:val="20"/>
            <w:szCs w:val="20"/>
          </w:rPr>
          <w:t xml:space="preserve"> 1</w:t>
        </w:r>
        <w:r w:rsidRPr="007A2CCE">
          <w:rPr>
            <w:i/>
            <w:sz w:val="20"/>
            <w:szCs w:val="20"/>
          </w:rPr>
          <w:tab/>
        </w:r>
        <w:r w:rsidRPr="007A2CCE">
          <w:rPr>
            <w:i/>
            <w:sz w:val="20"/>
            <w:szCs w:val="20"/>
          </w:rPr>
          <w:tab/>
        </w:r>
        <w:r w:rsidRPr="000C7ACE">
          <w:rPr>
            <w:sz w:val="20"/>
            <w:szCs w:val="20"/>
          </w:rPr>
          <w:t xml:space="preserve">A necessary bandwidth of </w:t>
        </w:r>
        <w:r>
          <w:rPr>
            <w:sz w:val="20"/>
            <w:szCs w:val="20"/>
          </w:rPr>
          <w:t>200 Hz is</w:t>
        </w:r>
        <w:r w:rsidRPr="00D766BD">
          <w:rPr>
            <w:sz w:val="20"/>
            <w:szCs w:val="20"/>
          </w:rPr>
          <w:t xml:space="preserve"> represented</w:t>
        </w:r>
        <w:r>
          <w:rPr>
            <w:sz w:val="20"/>
            <w:szCs w:val="20"/>
          </w:rPr>
          <w:t xml:space="preserve"> in an emission mode</w:t>
        </w:r>
        <w:r w:rsidRPr="00D766BD">
          <w:rPr>
            <w:sz w:val="20"/>
            <w:szCs w:val="20"/>
          </w:rPr>
          <w:t xml:space="preserve"> as 200H</w:t>
        </w:r>
        <w:r>
          <w:rPr>
            <w:b/>
            <w:sz w:val="20"/>
            <w:szCs w:val="20"/>
          </w:rPr>
          <w:t>.</w:t>
        </w:r>
      </w:ins>
    </w:p>
    <w:p w14:paraId="1D39E305" w14:textId="77777777" w:rsidR="00672715" w:rsidRDefault="00672715" w:rsidP="00672715">
      <w:pPr>
        <w:pStyle w:val="notetext"/>
        <w:tabs>
          <w:tab w:val="left" w:pos="720"/>
          <w:tab w:val="left" w:pos="1440"/>
          <w:tab w:val="left" w:pos="2160"/>
          <w:tab w:val="left" w:pos="2880"/>
          <w:tab w:val="left" w:pos="3600"/>
          <w:tab w:val="left" w:pos="4320"/>
          <w:tab w:val="left" w:pos="5040"/>
          <w:tab w:val="left" w:pos="5835"/>
        </w:tabs>
        <w:rPr>
          <w:ins w:id="1518" w:author="Author"/>
          <w:sz w:val="20"/>
          <w:szCs w:val="20"/>
        </w:rPr>
      </w:pPr>
      <w:ins w:id="1519" w:author="Author">
        <w:r w:rsidRPr="007A2CCE">
          <w:rPr>
            <w:i/>
            <w:sz w:val="20"/>
            <w:szCs w:val="20"/>
          </w:rPr>
          <w:t>Example</w:t>
        </w:r>
        <w:r>
          <w:rPr>
            <w:b/>
            <w:i/>
            <w:sz w:val="20"/>
            <w:szCs w:val="20"/>
          </w:rPr>
          <w:t xml:space="preserve"> </w:t>
        </w:r>
        <w:r w:rsidRPr="007A2CCE">
          <w:rPr>
            <w:i/>
            <w:sz w:val="20"/>
            <w:szCs w:val="20"/>
          </w:rPr>
          <w:t>2</w:t>
        </w:r>
        <w:r w:rsidRPr="007A2CCE">
          <w:rPr>
            <w:sz w:val="20"/>
            <w:szCs w:val="20"/>
          </w:rPr>
          <w:tab/>
        </w:r>
        <w:r>
          <w:rPr>
            <w:sz w:val="20"/>
            <w:szCs w:val="20"/>
          </w:rPr>
          <w:tab/>
        </w:r>
        <w:r w:rsidRPr="007A2CCE">
          <w:rPr>
            <w:sz w:val="20"/>
            <w:szCs w:val="20"/>
          </w:rPr>
          <w:t>A necessary bandwidth of</w:t>
        </w:r>
        <w:r w:rsidRPr="00D766BD">
          <w:rPr>
            <w:sz w:val="20"/>
            <w:szCs w:val="20"/>
          </w:rPr>
          <w:t xml:space="preserve"> 4 kHz</w:t>
        </w:r>
        <w:r>
          <w:rPr>
            <w:sz w:val="20"/>
            <w:szCs w:val="20"/>
          </w:rPr>
          <w:t xml:space="preserve"> is</w:t>
        </w:r>
        <w:r w:rsidRPr="00D766BD">
          <w:rPr>
            <w:sz w:val="20"/>
            <w:szCs w:val="20"/>
          </w:rPr>
          <w:t xml:space="preserve"> represented </w:t>
        </w:r>
        <w:r>
          <w:rPr>
            <w:sz w:val="20"/>
            <w:szCs w:val="20"/>
          </w:rPr>
          <w:t xml:space="preserve">in an emission mode </w:t>
        </w:r>
        <w:r w:rsidRPr="00D766BD">
          <w:rPr>
            <w:sz w:val="20"/>
            <w:szCs w:val="20"/>
          </w:rPr>
          <w:t>as </w:t>
        </w:r>
        <w:r>
          <w:rPr>
            <w:sz w:val="20"/>
            <w:szCs w:val="20"/>
          </w:rPr>
          <w:t>4K00</w:t>
        </w:r>
        <w:r w:rsidRPr="00D766BD">
          <w:rPr>
            <w:sz w:val="20"/>
            <w:szCs w:val="20"/>
          </w:rPr>
          <w:t>.</w:t>
        </w:r>
      </w:ins>
    </w:p>
    <w:p w14:paraId="50C6F202" w14:textId="77777777" w:rsidR="00672715" w:rsidRPr="003C0333" w:rsidRDefault="00672715" w:rsidP="00672715">
      <w:pPr>
        <w:pStyle w:val="notetext"/>
        <w:tabs>
          <w:tab w:val="left" w:pos="720"/>
          <w:tab w:val="left" w:pos="1440"/>
          <w:tab w:val="left" w:pos="2160"/>
          <w:tab w:val="left" w:pos="2880"/>
          <w:tab w:val="left" w:pos="3600"/>
          <w:tab w:val="left" w:pos="4320"/>
          <w:tab w:val="left" w:pos="5040"/>
          <w:tab w:val="left" w:pos="5835"/>
        </w:tabs>
        <w:rPr>
          <w:ins w:id="1520" w:author="Author"/>
          <w:rStyle w:val="CharAmSchNo"/>
        </w:rPr>
      </w:pPr>
      <w:ins w:id="1521" w:author="Author">
        <w:r>
          <w:rPr>
            <w:i/>
            <w:sz w:val="20"/>
            <w:szCs w:val="20"/>
          </w:rPr>
          <w:t>Example 3</w:t>
        </w:r>
        <w:r>
          <w:rPr>
            <w:i/>
            <w:sz w:val="20"/>
            <w:szCs w:val="20"/>
          </w:rPr>
          <w:tab/>
        </w:r>
        <w:r>
          <w:rPr>
            <w:i/>
            <w:sz w:val="20"/>
            <w:szCs w:val="20"/>
          </w:rPr>
          <w:tab/>
        </w:r>
        <w:r>
          <w:rPr>
            <w:sz w:val="20"/>
            <w:szCs w:val="20"/>
          </w:rPr>
          <w:t>A necessary bandwidth of 2.5 MHz is represented in an emission mode as 2.5M0.</w:t>
        </w:r>
      </w:ins>
    </w:p>
    <w:p w14:paraId="7B3F2398" w14:textId="2CE55D6E" w:rsidR="00672715" w:rsidRDefault="00672715" w:rsidP="00672715">
      <w:pPr>
        <w:pStyle w:val="R1"/>
        <w:keepNext/>
        <w:rPr>
          <w:ins w:id="1522" w:author="Author"/>
          <w:rStyle w:val="CharSectno"/>
          <w:rFonts w:ascii="Arial" w:hAnsi="Arial"/>
          <w:b/>
          <w:sz w:val="32"/>
        </w:rPr>
      </w:pPr>
      <w:ins w:id="1523" w:author="Author">
        <w:r>
          <w:rPr>
            <w:rStyle w:val="CharSectno"/>
          </w:rPr>
          <w:tab/>
          <w:t>(</w:t>
        </w:r>
        <w:r w:rsidR="009B034E">
          <w:rPr>
            <w:rStyle w:val="CharSectno"/>
          </w:rPr>
          <w:t>3</w:t>
        </w:r>
        <w:r>
          <w:rPr>
            <w:rStyle w:val="CharSectno"/>
          </w:rPr>
          <w:t>)</w:t>
        </w:r>
        <w:r>
          <w:rPr>
            <w:rStyle w:val="CharSectno"/>
          </w:rPr>
          <w:tab/>
          <w:t>For the purposes of paragraph (1)(b), the modulation of the main carrier component of an emission mode:</w:t>
        </w:r>
      </w:ins>
    </w:p>
    <w:p w14:paraId="40457B80" w14:textId="77777777" w:rsidR="00672715" w:rsidRDefault="00672715" w:rsidP="00672715">
      <w:pPr>
        <w:pStyle w:val="P1"/>
        <w:rPr>
          <w:ins w:id="1524" w:author="Author"/>
        </w:rPr>
      </w:pPr>
      <w:ins w:id="1525" w:author="Author">
        <w:r>
          <w:tab/>
          <w:t>(a)</w:t>
        </w:r>
        <w:r>
          <w:tab/>
          <w:t xml:space="preserve">is </w:t>
        </w:r>
        <w:r w:rsidRPr="00D766BD">
          <w:t>represented in the emission mode</w:t>
        </w:r>
        <w:r>
          <w:t xml:space="preserve"> for a particular transmission</w:t>
        </w:r>
        <w:r w:rsidRPr="00D766BD">
          <w:t xml:space="preserve"> by</w:t>
        </w:r>
        <w:r>
          <w:t xml:space="preserve"> a letter in an item in column 1 of Table 2; and</w:t>
        </w:r>
      </w:ins>
    </w:p>
    <w:p w14:paraId="449FABF3" w14:textId="77777777" w:rsidR="00672715" w:rsidRPr="00D766BD" w:rsidRDefault="00672715" w:rsidP="00672715">
      <w:pPr>
        <w:pStyle w:val="P1"/>
        <w:rPr>
          <w:ins w:id="1526" w:author="Author"/>
        </w:rPr>
      </w:pPr>
      <w:ins w:id="1527" w:author="Author">
        <w:r>
          <w:tab/>
          <w:t>(b)</w:t>
        </w:r>
        <w:r>
          <w:tab/>
          <w:t>is, for that transmission, the modulation mentioned in column 2 of that item.</w:t>
        </w:r>
      </w:ins>
    </w:p>
    <w:p w14:paraId="3C9469EF" w14:textId="77777777" w:rsidR="00672715" w:rsidRDefault="00672715" w:rsidP="00672715">
      <w:pPr>
        <w:pStyle w:val="HR"/>
        <w:rPr>
          <w:ins w:id="1528" w:author="Author"/>
        </w:rPr>
      </w:pPr>
      <w:ins w:id="1529" w:author="Author">
        <w:r>
          <w:tab/>
          <w:t>Table 2 – Modulation component</w:t>
        </w:r>
      </w:ins>
    </w:p>
    <w:p w14:paraId="24B0DBCE" w14:textId="77777777" w:rsidR="00672715" w:rsidRPr="007A2CCE" w:rsidRDefault="00672715" w:rsidP="00672715">
      <w:pPr>
        <w:rPr>
          <w:ins w:id="1530" w:author="Author"/>
        </w:rPr>
      </w:pPr>
    </w:p>
    <w:tbl>
      <w:tblPr>
        <w:tblW w:w="8115" w:type="dxa"/>
        <w:tblInd w:w="920" w:type="dxa"/>
        <w:tblLayout w:type="fixed"/>
        <w:tblCellMar>
          <w:left w:w="80" w:type="dxa"/>
          <w:right w:w="80" w:type="dxa"/>
        </w:tblCellMar>
        <w:tblLook w:val="0000" w:firstRow="0" w:lastRow="0" w:firstColumn="0" w:lastColumn="0" w:noHBand="0" w:noVBand="0"/>
      </w:tblPr>
      <w:tblGrid>
        <w:gridCol w:w="886"/>
        <w:gridCol w:w="1701"/>
        <w:gridCol w:w="5528"/>
      </w:tblGrid>
      <w:tr w:rsidR="00672715" w14:paraId="7B7219E4" w14:textId="77777777" w:rsidTr="00EC1700">
        <w:trPr>
          <w:cantSplit/>
          <w:tblHeader/>
          <w:ins w:id="1531" w:author="Author"/>
        </w:trPr>
        <w:tc>
          <w:tcPr>
            <w:tcW w:w="886" w:type="dxa"/>
            <w:tcBorders>
              <w:left w:val="nil"/>
              <w:bottom w:val="single" w:sz="4" w:space="0" w:color="auto"/>
              <w:right w:val="nil"/>
            </w:tcBorders>
          </w:tcPr>
          <w:p w14:paraId="2FED297B" w14:textId="77777777" w:rsidR="00672715" w:rsidRDefault="00672715" w:rsidP="00EC1700">
            <w:pPr>
              <w:pStyle w:val="TableColHead"/>
              <w:keepNext w:val="0"/>
              <w:rPr>
                <w:ins w:id="1532" w:author="Author"/>
              </w:rPr>
            </w:pPr>
          </w:p>
          <w:p w14:paraId="385D1DA3" w14:textId="77777777" w:rsidR="00672715" w:rsidRPr="000C7ACE" w:rsidRDefault="00672715" w:rsidP="00EC1700">
            <w:pPr>
              <w:pStyle w:val="TableColHead"/>
              <w:keepNext w:val="0"/>
              <w:rPr>
                <w:ins w:id="1533" w:author="Author"/>
                <w:i/>
              </w:rPr>
            </w:pPr>
            <w:ins w:id="1534" w:author="Author">
              <w:r w:rsidRPr="000C7ACE">
                <w:rPr>
                  <w:i/>
                </w:rPr>
                <w:t>Item</w:t>
              </w:r>
            </w:ins>
          </w:p>
        </w:tc>
        <w:tc>
          <w:tcPr>
            <w:tcW w:w="1701" w:type="dxa"/>
            <w:tcBorders>
              <w:left w:val="nil"/>
              <w:bottom w:val="single" w:sz="4" w:space="0" w:color="auto"/>
              <w:right w:val="nil"/>
            </w:tcBorders>
          </w:tcPr>
          <w:p w14:paraId="6746DAC4" w14:textId="77777777" w:rsidR="00672715" w:rsidRPr="00D766BD" w:rsidRDefault="00672715" w:rsidP="00EC1700">
            <w:pPr>
              <w:pStyle w:val="TableColHead"/>
              <w:keepNext w:val="0"/>
              <w:rPr>
                <w:ins w:id="1535" w:author="Author"/>
                <w:i/>
              </w:rPr>
            </w:pPr>
            <w:ins w:id="1536" w:author="Author">
              <w:r w:rsidRPr="00D766BD">
                <w:rPr>
                  <w:i/>
                </w:rPr>
                <w:t>Column 1</w:t>
              </w:r>
            </w:ins>
          </w:p>
          <w:p w14:paraId="24438844" w14:textId="77777777" w:rsidR="00672715" w:rsidRDefault="00672715" w:rsidP="00EC1700">
            <w:pPr>
              <w:pStyle w:val="TableColHead"/>
              <w:keepNext w:val="0"/>
              <w:rPr>
                <w:ins w:id="1537" w:author="Author"/>
              </w:rPr>
            </w:pPr>
            <w:ins w:id="1538" w:author="Author">
              <w:r>
                <w:t>Symbol</w:t>
              </w:r>
            </w:ins>
          </w:p>
        </w:tc>
        <w:tc>
          <w:tcPr>
            <w:tcW w:w="5528" w:type="dxa"/>
            <w:tcBorders>
              <w:left w:val="nil"/>
              <w:bottom w:val="single" w:sz="4" w:space="0" w:color="auto"/>
              <w:right w:val="nil"/>
            </w:tcBorders>
          </w:tcPr>
          <w:p w14:paraId="4DCF643B" w14:textId="77777777" w:rsidR="00672715" w:rsidRPr="00D766BD" w:rsidRDefault="00672715" w:rsidP="00EC1700">
            <w:pPr>
              <w:pStyle w:val="TableColHead"/>
              <w:rPr>
                <w:ins w:id="1539" w:author="Author"/>
                <w:i/>
              </w:rPr>
            </w:pPr>
            <w:ins w:id="1540" w:author="Author">
              <w:r w:rsidRPr="00D766BD">
                <w:rPr>
                  <w:i/>
                </w:rPr>
                <w:t>Column 2</w:t>
              </w:r>
            </w:ins>
          </w:p>
          <w:p w14:paraId="284508DF" w14:textId="77777777" w:rsidR="00672715" w:rsidRPr="00597D2B" w:rsidRDefault="00672715" w:rsidP="00EC1700">
            <w:pPr>
              <w:pStyle w:val="TableColHead"/>
              <w:rPr>
                <w:ins w:id="1541" w:author="Author"/>
              </w:rPr>
            </w:pPr>
            <w:ins w:id="1542" w:author="Author">
              <w:r>
                <w:t>Modulation</w:t>
              </w:r>
            </w:ins>
          </w:p>
        </w:tc>
      </w:tr>
      <w:tr w:rsidR="00672715" w14:paraId="66CB79D3" w14:textId="77777777" w:rsidTr="00EC1700">
        <w:trPr>
          <w:cantSplit/>
          <w:ins w:id="1543" w:author="Author"/>
        </w:trPr>
        <w:tc>
          <w:tcPr>
            <w:tcW w:w="886" w:type="dxa"/>
            <w:tcBorders>
              <w:top w:val="single" w:sz="4" w:space="0" w:color="auto"/>
              <w:left w:val="nil"/>
              <w:right w:val="nil"/>
            </w:tcBorders>
          </w:tcPr>
          <w:p w14:paraId="63583996" w14:textId="77777777" w:rsidR="00672715" w:rsidRPr="000C7ACE" w:rsidRDefault="00672715" w:rsidP="00EC1700">
            <w:pPr>
              <w:spacing w:before="240"/>
              <w:jc w:val="center"/>
              <w:rPr>
                <w:ins w:id="1544" w:author="Author"/>
                <w:i/>
                <w:sz w:val="20"/>
                <w:szCs w:val="20"/>
              </w:rPr>
            </w:pPr>
            <w:ins w:id="1545" w:author="Author">
              <w:r w:rsidRPr="000C7ACE">
                <w:rPr>
                  <w:i/>
                  <w:sz w:val="20"/>
                  <w:szCs w:val="20"/>
                </w:rPr>
                <w:t>1</w:t>
              </w:r>
            </w:ins>
          </w:p>
        </w:tc>
        <w:tc>
          <w:tcPr>
            <w:tcW w:w="1701" w:type="dxa"/>
            <w:tcBorders>
              <w:top w:val="single" w:sz="4" w:space="0" w:color="auto"/>
              <w:left w:val="nil"/>
              <w:right w:val="nil"/>
            </w:tcBorders>
          </w:tcPr>
          <w:p w14:paraId="4AA60FC6" w14:textId="77777777" w:rsidR="00672715" w:rsidRPr="000C7ACE" w:rsidRDefault="00672715" w:rsidP="00EC1700">
            <w:pPr>
              <w:spacing w:before="240"/>
              <w:rPr>
                <w:ins w:id="1546" w:author="Author"/>
              </w:rPr>
            </w:pPr>
            <w:ins w:id="1547" w:author="Author">
              <w:r w:rsidRPr="007A2CCE">
                <w:t>A</w:t>
              </w:r>
            </w:ins>
          </w:p>
        </w:tc>
        <w:tc>
          <w:tcPr>
            <w:tcW w:w="5528" w:type="dxa"/>
            <w:tcBorders>
              <w:top w:val="nil"/>
              <w:left w:val="nil"/>
              <w:bottom w:val="nil"/>
              <w:right w:val="nil"/>
            </w:tcBorders>
          </w:tcPr>
          <w:p w14:paraId="5FB8086D" w14:textId="77777777" w:rsidR="00672715" w:rsidRDefault="00672715" w:rsidP="00EC1700">
            <w:pPr>
              <w:pStyle w:val="TableText"/>
              <w:spacing w:after="0"/>
              <w:rPr>
                <w:ins w:id="1548" w:author="Author"/>
              </w:rPr>
            </w:pPr>
            <w:ins w:id="1549" w:author="Author">
              <w:r>
                <w:t>Main carrier:</w:t>
              </w:r>
            </w:ins>
          </w:p>
          <w:p w14:paraId="32283436" w14:textId="77777777" w:rsidR="00672715" w:rsidRPr="0052047E" w:rsidRDefault="00672715" w:rsidP="00EC1700">
            <w:pPr>
              <w:pStyle w:val="Tablea"/>
              <w:spacing w:line="240" w:lineRule="exact"/>
              <w:ind w:left="442" w:hanging="442"/>
              <w:rPr>
                <w:ins w:id="1550" w:author="Author"/>
                <w:rFonts w:ascii="Times New Roman" w:hAnsi="Times New Roman" w:cs="Times New Roman"/>
                <w:sz w:val="22"/>
                <w:szCs w:val="22"/>
              </w:rPr>
            </w:pPr>
            <w:ins w:id="1551" w:author="Author">
              <w:r w:rsidRPr="0052047E">
                <w:rPr>
                  <w:rFonts w:ascii="Times New Roman" w:hAnsi="Times New Roman" w:cs="Times New Roman"/>
                  <w:sz w:val="22"/>
                  <w:szCs w:val="22"/>
                </w:rPr>
                <w:t>(a)</w:t>
              </w:r>
              <w:r w:rsidRPr="0052047E">
                <w:rPr>
                  <w:rFonts w:ascii="Times New Roman" w:hAnsi="Times New Roman" w:cs="Times New Roman"/>
                  <w:sz w:val="22"/>
                  <w:szCs w:val="22"/>
                </w:rPr>
                <w:tab/>
                <w:t>is amplitude modulated; and</w:t>
              </w:r>
            </w:ins>
          </w:p>
          <w:p w14:paraId="4B67C3B3" w14:textId="77777777" w:rsidR="00672715" w:rsidRPr="007A2CCE" w:rsidRDefault="00672715" w:rsidP="00EC1700">
            <w:pPr>
              <w:pStyle w:val="Tablea"/>
              <w:spacing w:line="240" w:lineRule="exact"/>
              <w:ind w:left="442" w:hanging="442"/>
              <w:rPr>
                <w:ins w:id="1552" w:author="Author"/>
              </w:rPr>
            </w:pPr>
            <w:ins w:id="1553" w:author="Author">
              <w:r w:rsidRPr="0052047E">
                <w:rPr>
                  <w:rFonts w:ascii="Times New Roman" w:hAnsi="Times New Roman" w:cs="Times New Roman"/>
                  <w:sz w:val="22"/>
                  <w:szCs w:val="22"/>
                </w:rPr>
                <w:t>(b)</w:t>
              </w:r>
              <w:r w:rsidRPr="0052047E">
                <w:rPr>
                  <w:rFonts w:ascii="Times New Roman" w:hAnsi="Times New Roman" w:cs="Times New Roman"/>
                  <w:sz w:val="22"/>
                  <w:szCs w:val="22"/>
                </w:rPr>
                <w:tab/>
                <w:t>uses double</w:t>
              </w:r>
              <w:r>
                <w:rPr>
                  <w:rFonts w:ascii="Times New Roman" w:hAnsi="Times New Roman" w:cs="Times New Roman"/>
                  <w:sz w:val="22"/>
                  <w:szCs w:val="22"/>
                </w:rPr>
                <w:noBreakHyphen/>
              </w:r>
              <w:r w:rsidRPr="0052047E">
                <w:rPr>
                  <w:rFonts w:ascii="Times New Roman" w:hAnsi="Times New Roman" w:cs="Times New Roman"/>
                  <w:sz w:val="22"/>
                  <w:szCs w:val="22"/>
                </w:rPr>
                <w:t>sideband</w:t>
              </w:r>
            </w:ins>
          </w:p>
        </w:tc>
      </w:tr>
      <w:tr w:rsidR="00672715" w14:paraId="0E50B43B" w14:textId="77777777" w:rsidTr="00EC1700">
        <w:trPr>
          <w:cantSplit/>
          <w:ins w:id="1554" w:author="Author"/>
        </w:trPr>
        <w:tc>
          <w:tcPr>
            <w:tcW w:w="886" w:type="dxa"/>
            <w:tcBorders>
              <w:left w:val="nil"/>
              <w:right w:val="nil"/>
            </w:tcBorders>
          </w:tcPr>
          <w:p w14:paraId="270D7EA7" w14:textId="77777777" w:rsidR="00672715" w:rsidRPr="000C7ACE" w:rsidRDefault="00672715" w:rsidP="00EC1700">
            <w:pPr>
              <w:spacing w:before="240"/>
              <w:jc w:val="center"/>
              <w:rPr>
                <w:ins w:id="1555" w:author="Author"/>
                <w:i/>
                <w:sz w:val="20"/>
                <w:szCs w:val="20"/>
              </w:rPr>
            </w:pPr>
            <w:ins w:id="1556" w:author="Author">
              <w:r w:rsidRPr="000C7ACE">
                <w:rPr>
                  <w:i/>
                  <w:sz w:val="20"/>
                  <w:szCs w:val="20"/>
                </w:rPr>
                <w:t>2</w:t>
              </w:r>
            </w:ins>
          </w:p>
        </w:tc>
        <w:tc>
          <w:tcPr>
            <w:tcW w:w="1701" w:type="dxa"/>
            <w:tcBorders>
              <w:left w:val="nil"/>
              <w:right w:val="nil"/>
            </w:tcBorders>
          </w:tcPr>
          <w:p w14:paraId="4BC08ED4" w14:textId="77777777" w:rsidR="00672715" w:rsidRPr="007A2CCE" w:rsidRDefault="00672715" w:rsidP="00EC1700">
            <w:pPr>
              <w:spacing w:before="240"/>
              <w:rPr>
                <w:ins w:id="1557" w:author="Author"/>
              </w:rPr>
            </w:pPr>
            <w:ins w:id="1558" w:author="Author">
              <w:r w:rsidRPr="007A2CCE">
                <w:t>H</w:t>
              </w:r>
            </w:ins>
          </w:p>
        </w:tc>
        <w:tc>
          <w:tcPr>
            <w:tcW w:w="5528" w:type="dxa"/>
            <w:tcBorders>
              <w:top w:val="nil"/>
              <w:left w:val="nil"/>
              <w:bottom w:val="nil"/>
              <w:right w:val="nil"/>
            </w:tcBorders>
          </w:tcPr>
          <w:p w14:paraId="353443C4" w14:textId="77777777" w:rsidR="00672715" w:rsidRDefault="00672715" w:rsidP="00EC1700">
            <w:pPr>
              <w:pStyle w:val="TableText"/>
              <w:spacing w:after="0"/>
              <w:rPr>
                <w:ins w:id="1559" w:author="Author"/>
              </w:rPr>
            </w:pPr>
            <w:ins w:id="1560" w:author="Author">
              <w:r>
                <w:t>Main carrier:</w:t>
              </w:r>
            </w:ins>
          </w:p>
          <w:p w14:paraId="31188D7F" w14:textId="77777777" w:rsidR="00672715" w:rsidRDefault="00672715" w:rsidP="00EC1700">
            <w:pPr>
              <w:pStyle w:val="Tablea"/>
              <w:rPr>
                <w:ins w:id="1561" w:author="Author"/>
                <w:szCs w:val="22"/>
              </w:rPr>
            </w:pPr>
            <w:ins w:id="1562" w:author="Author">
              <w:r w:rsidRPr="0052047E">
                <w:rPr>
                  <w:rFonts w:ascii="Times New Roman" w:hAnsi="Times New Roman" w:cs="Times New Roman"/>
                  <w:sz w:val="22"/>
                  <w:szCs w:val="22"/>
                </w:rPr>
                <w:t>(a)</w:t>
              </w:r>
              <w:r w:rsidRPr="0052047E">
                <w:rPr>
                  <w:rFonts w:ascii="Times New Roman" w:hAnsi="Times New Roman" w:cs="Times New Roman"/>
                  <w:sz w:val="22"/>
                  <w:szCs w:val="22"/>
                </w:rPr>
                <w:tab/>
                <w:t>is amplitude modulated; and</w:t>
              </w:r>
            </w:ins>
          </w:p>
          <w:p w14:paraId="15F90C11" w14:textId="77777777" w:rsidR="00672715" w:rsidRPr="007A2CCE" w:rsidRDefault="00672715" w:rsidP="00EC1700">
            <w:pPr>
              <w:pStyle w:val="Tablea"/>
              <w:rPr>
                <w:ins w:id="1563" w:author="Author"/>
              </w:rPr>
            </w:pPr>
            <w:ins w:id="1564" w:author="Author">
              <w:r w:rsidRPr="0052047E">
                <w:rPr>
                  <w:rFonts w:ascii="Times New Roman" w:hAnsi="Times New Roman" w:cs="Times New Roman"/>
                  <w:sz w:val="22"/>
                  <w:szCs w:val="22"/>
                </w:rPr>
                <w:t>(b)</w:t>
              </w:r>
              <w:r w:rsidRPr="0052047E">
                <w:rPr>
                  <w:rFonts w:ascii="Times New Roman" w:hAnsi="Times New Roman" w:cs="Times New Roman"/>
                  <w:sz w:val="22"/>
                  <w:szCs w:val="22"/>
                </w:rPr>
                <w:tab/>
                <w:t>uses single</w:t>
              </w:r>
              <w:r>
                <w:rPr>
                  <w:rFonts w:ascii="Times New Roman" w:hAnsi="Times New Roman" w:cs="Times New Roman"/>
                  <w:sz w:val="22"/>
                  <w:szCs w:val="22"/>
                </w:rPr>
                <w:noBreakHyphen/>
              </w:r>
              <w:r w:rsidRPr="0052047E">
                <w:rPr>
                  <w:rFonts w:ascii="Times New Roman" w:hAnsi="Times New Roman" w:cs="Times New Roman"/>
                  <w:sz w:val="22"/>
                  <w:szCs w:val="22"/>
                </w:rPr>
                <w:t>sideband, full carrier</w:t>
              </w:r>
            </w:ins>
          </w:p>
        </w:tc>
      </w:tr>
      <w:tr w:rsidR="00672715" w14:paraId="3485FE16" w14:textId="77777777" w:rsidTr="00EC1700">
        <w:trPr>
          <w:cantSplit/>
          <w:ins w:id="1565" w:author="Author"/>
        </w:trPr>
        <w:tc>
          <w:tcPr>
            <w:tcW w:w="886" w:type="dxa"/>
            <w:tcBorders>
              <w:left w:val="nil"/>
              <w:right w:val="nil"/>
            </w:tcBorders>
          </w:tcPr>
          <w:p w14:paraId="491EFCEC" w14:textId="77777777" w:rsidR="00672715" w:rsidRPr="000C7ACE" w:rsidRDefault="00672715" w:rsidP="00EC1700">
            <w:pPr>
              <w:spacing w:before="240"/>
              <w:jc w:val="center"/>
              <w:rPr>
                <w:ins w:id="1566" w:author="Author"/>
                <w:i/>
                <w:sz w:val="20"/>
                <w:szCs w:val="20"/>
              </w:rPr>
            </w:pPr>
            <w:ins w:id="1567" w:author="Author">
              <w:r w:rsidRPr="000C7ACE">
                <w:rPr>
                  <w:i/>
                  <w:sz w:val="20"/>
                  <w:szCs w:val="20"/>
                </w:rPr>
                <w:t>3</w:t>
              </w:r>
            </w:ins>
          </w:p>
        </w:tc>
        <w:tc>
          <w:tcPr>
            <w:tcW w:w="1701" w:type="dxa"/>
            <w:tcBorders>
              <w:left w:val="nil"/>
              <w:right w:val="nil"/>
            </w:tcBorders>
          </w:tcPr>
          <w:p w14:paraId="44D9BA22" w14:textId="77777777" w:rsidR="00672715" w:rsidRPr="007A2CCE" w:rsidRDefault="00672715" w:rsidP="00EC1700">
            <w:pPr>
              <w:spacing w:before="240"/>
              <w:rPr>
                <w:ins w:id="1568" w:author="Author"/>
              </w:rPr>
            </w:pPr>
            <w:ins w:id="1569" w:author="Author">
              <w:r w:rsidRPr="007A2CCE">
                <w:t>R</w:t>
              </w:r>
            </w:ins>
          </w:p>
        </w:tc>
        <w:tc>
          <w:tcPr>
            <w:tcW w:w="5528" w:type="dxa"/>
            <w:tcBorders>
              <w:top w:val="nil"/>
              <w:left w:val="nil"/>
              <w:bottom w:val="nil"/>
              <w:right w:val="nil"/>
            </w:tcBorders>
          </w:tcPr>
          <w:p w14:paraId="6FC6805E" w14:textId="77777777" w:rsidR="00672715" w:rsidRDefault="00672715" w:rsidP="00EC1700">
            <w:pPr>
              <w:pStyle w:val="TableText"/>
              <w:spacing w:after="0"/>
              <w:rPr>
                <w:ins w:id="1570" w:author="Author"/>
              </w:rPr>
            </w:pPr>
            <w:ins w:id="1571" w:author="Author">
              <w:r>
                <w:t>Main carrier:</w:t>
              </w:r>
            </w:ins>
          </w:p>
          <w:p w14:paraId="2D378412" w14:textId="77777777" w:rsidR="00672715" w:rsidRDefault="00672715" w:rsidP="00EC1700">
            <w:pPr>
              <w:pStyle w:val="Tablea"/>
              <w:rPr>
                <w:ins w:id="1572" w:author="Author"/>
                <w:szCs w:val="22"/>
              </w:rPr>
            </w:pPr>
            <w:ins w:id="1573" w:author="Author">
              <w:r w:rsidRPr="0052047E">
                <w:rPr>
                  <w:rFonts w:ascii="Times New Roman" w:hAnsi="Times New Roman" w:cs="Times New Roman"/>
                  <w:sz w:val="22"/>
                  <w:szCs w:val="22"/>
                </w:rPr>
                <w:t>(a)</w:t>
              </w:r>
              <w:r w:rsidRPr="0052047E">
                <w:rPr>
                  <w:rFonts w:ascii="Times New Roman" w:hAnsi="Times New Roman" w:cs="Times New Roman"/>
                  <w:sz w:val="22"/>
                  <w:szCs w:val="22"/>
                </w:rPr>
                <w:tab/>
                <w:t>is amplitude modulated; and</w:t>
              </w:r>
            </w:ins>
          </w:p>
          <w:p w14:paraId="45D26BFF" w14:textId="77777777" w:rsidR="00672715" w:rsidRPr="007A2CCE" w:rsidRDefault="00672715" w:rsidP="00EC1700">
            <w:pPr>
              <w:pStyle w:val="Tablea"/>
              <w:rPr>
                <w:ins w:id="1574" w:author="Author"/>
              </w:rPr>
            </w:pPr>
            <w:ins w:id="1575" w:author="Author">
              <w:r w:rsidRPr="0052047E">
                <w:rPr>
                  <w:rFonts w:ascii="Times New Roman" w:hAnsi="Times New Roman" w:cs="Times New Roman"/>
                  <w:sz w:val="22"/>
                  <w:szCs w:val="22"/>
                </w:rPr>
                <w:t>(b)</w:t>
              </w:r>
              <w:r w:rsidRPr="0052047E">
                <w:rPr>
                  <w:rFonts w:ascii="Times New Roman" w:hAnsi="Times New Roman" w:cs="Times New Roman"/>
                  <w:sz w:val="22"/>
                  <w:szCs w:val="22"/>
                </w:rPr>
                <w:tab/>
                <w:t>uses a single</w:t>
              </w:r>
              <w:r>
                <w:rPr>
                  <w:rFonts w:ascii="Times New Roman" w:hAnsi="Times New Roman" w:cs="Times New Roman"/>
                  <w:sz w:val="22"/>
                  <w:szCs w:val="22"/>
                </w:rPr>
                <w:noBreakHyphen/>
              </w:r>
              <w:r w:rsidRPr="0052047E">
                <w:rPr>
                  <w:rFonts w:ascii="Times New Roman" w:hAnsi="Times New Roman" w:cs="Times New Roman"/>
                  <w:sz w:val="22"/>
                  <w:szCs w:val="22"/>
                </w:rPr>
                <w:t>sideband, reduced or variable</w:t>
              </w:r>
              <w:r>
                <w:rPr>
                  <w:rFonts w:ascii="Times New Roman" w:hAnsi="Times New Roman" w:cs="Times New Roman"/>
                  <w:sz w:val="22"/>
                  <w:szCs w:val="22"/>
                </w:rPr>
                <w:noBreakHyphen/>
              </w:r>
              <w:r w:rsidRPr="0052047E">
                <w:rPr>
                  <w:rFonts w:ascii="Times New Roman" w:hAnsi="Times New Roman" w:cs="Times New Roman"/>
                  <w:sz w:val="22"/>
                  <w:szCs w:val="22"/>
                </w:rPr>
                <w:t>level carrier</w:t>
              </w:r>
            </w:ins>
          </w:p>
        </w:tc>
      </w:tr>
      <w:tr w:rsidR="00672715" w14:paraId="061D6194" w14:textId="77777777" w:rsidTr="00EC1700">
        <w:trPr>
          <w:cantSplit/>
          <w:ins w:id="1576" w:author="Author"/>
        </w:trPr>
        <w:tc>
          <w:tcPr>
            <w:tcW w:w="886" w:type="dxa"/>
            <w:tcBorders>
              <w:left w:val="nil"/>
              <w:right w:val="nil"/>
            </w:tcBorders>
          </w:tcPr>
          <w:p w14:paraId="137173C7" w14:textId="77777777" w:rsidR="00672715" w:rsidRPr="000C7ACE" w:rsidRDefault="00672715" w:rsidP="00EC1700">
            <w:pPr>
              <w:spacing w:before="240"/>
              <w:jc w:val="center"/>
              <w:rPr>
                <w:ins w:id="1577" w:author="Author"/>
                <w:i/>
                <w:sz w:val="20"/>
                <w:szCs w:val="20"/>
              </w:rPr>
            </w:pPr>
            <w:ins w:id="1578" w:author="Author">
              <w:r w:rsidRPr="000C7ACE">
                <w:rPr>
                  <w:i/>
                  <w:sz w:val="20"/>
                  <w:szCs w:val="20"/>
                </w:rPr>
                <w:t>4</w:t>
              </w:r>
            </w:ins>
          </w:p>
        </w:tc>
        <w:tc>
          <w:tcPr>
            <w:tcW w:w="1701" w:type="dxa"/>
            <w:tcBorders>
              <w:left w:val="nil"/>
              <w:right w:val="nil"/>
            </w:tcBorders>
          </w:tcPr>
          <w:p w14:paraId="02734E59" w14:textId="77777777" w:rsidR="00672715" w:rsidRPr="007A2CCE" w:rsidRDefault="00672715" w:rsidP="00EC1700">
            <w:pPr>
              <w:spacing w:before="240"/>
              <w:rPr>
                <w:ins w:id="1579" w:author="Author"/>
              </w:rPr>
            </w:pPr>
            <w:ins w:id="1580" w:author="Author">
              <w:r w:rsidRPr="007A2CCE">
                <w:t>J</w:t>
              </w:r>
            </w:ins>
          </w:p>
        </w:tc>
        <w:tc>
          <w:tcPr>
            <w:tcW w:w="5528" w:type="dxa"/>
            <w:tcBorders>
              <w:top w:val="nil"/>
              <w:left w:val="nil"/>
              <w:bottom w:val="nil"/>
              <w:right w:val="nil"/>
            </w:tcBorders>
          </w:tcPr>
          <w:p w14:paraId="1C915086" w14:textId="77777777" w:rsidR="00672715" w:rsidRDefault="00672715" w:rsidP="00EC1700">
            <w:pPr>
              <w:pStyle w:val="TableText"/>
              <w:spacing w:after="0"/>
              <w:rPr>
                <w:ins w:id="1581" w:author="Author"/>
              </w:rPr>
            </w:pPr>
            <w:ins w:id="1582" w:author="Author">
              <w:r>
                <w:t>Main carrier:</w:t>
              </w:r>
            </w:ins>
          </w:p>
          <w:p w14:paraId="0DCAF442" w14:textId="77777777" w:rsidR="00672715" w:rsidRDefault="00672715" w:rsidP="00EC1700">
            <w:pPr>
              <w:pStyle w:val="Tablea"/>
              <w:rPr>
                <w:ins w:id="1583" w:author="Author"/>
                <w:szCs w:val="22"/>
              </w:rPr>
            </w:pPr>
            <w:ins w:id="1584" w:author="Author">
              <w:r w:rsidRPr="0052047E">
                <w:rPr>
                  <w:rFonts w:ascii="Times New Roman" w:hAnsi="Times New Roman" w:cs="Times New Roman"/>
                  <w:sz w:val="22"/>
                  <w:szCs w:val="22"/>
                </w:rPr>
                <w:t>(a)</w:t>
              </w:r>
              <w:r w:rsidRPr="0052047E">
                <w:rPr>
                  <w:rFonts w:ascii="Times New Roman" w:hAnsi="Times New Roman" w:cs="Times New Roman"/>
                  <w:sz w:val="22"/>
                  <w:szCs w:val="22"/>
                </w:rPr>
                <w:tab/>
                <w:t>is amplitude modulated; and</w:t>
              </w:r>
            </w:ins>
          </w:p>
          <w:p w14:paraId="3E094EB6" w14:textId="77777777" w:rsidR="00672715" w:rsidRPr="007A2CCE" w:rsidRDefault="00672715" w:rsidP="00EC1700">
            <w:pPr>
              <w:pStyle w:val="Tablea"/>
              <w:rPr>
                <w:ins w:id="1585" w:author="Author"/>
              </w:rPr>
            </w:pPr>
            <w:ins w:id="1586" w:author="Author">
              <w:r w:rsidRPr="0052047E">
                <w:rPr>
                  <w:rFonts w:ascii="Times New Roman" w:hAnsi="Times New Roman" w:cs="Times New Roman"/>
                  <w:sz w:val="22"/>
                  <w:szCs w:val="22"/>
                </w:rPr>
                <w:t>(b)</w:t>
              </w:r>
              <w:r w:rsidRPr="0052047E">
                <w:rPr>
                  <w:rFonts w:ascii="Times New Roman" w:hAnsi="Times New Roman" w:cs="Times New Roman"/>
                  <w:sz w:val="22"/>
                  <w:szCs w:val="22"/>
                </w:rPr>
                <w:tab/>
                <w:t>uses a single</w:t>
              </w:r>
              <w:r>
                <w:rPr>
                  <w:rFonts w:ascii="Times New Roman" w:hAnsi="Times New Roman" w:cs="Times New Roman"/>
                  <w:sz w:val="22"/>
                  <w:szCs w:val="22"/>
                </w:rPr>
                <w:noBreakHyphen/>
              </w:r>
              <w:r w:rsidRPr="0052047E">
                <w:rPr>
                  <w:rFonts w:ascii="Times New Roman" w:hAnsi="Times New Roman" w:cs="Times New Roman"/>
                  <w:sz w:val="22"/>
                  <w:szCs w:val="22"/>
                </w:rPr>
                <w:t>sideband, suppressed carrier</w:t>
              </w:r>
            </w:ins>
          </w:p>
        </w:tc>
      </w:tr>
      <w:tr w:rsidR="00672715" w14:paraId="7639EB74" w14:textId="77777777" w:rsidTr="00EC1700">
        <w:trPr>
          <w:cantSplit/>
          <w:ins w:id="1587" w:author="Author"/>
        </w:trPr>
        <w:tc>
          <w:tcPr>
            <w:tcW w:w="886" w:type="dxa"/>
            <w:tcBorders>
              <w:left w:val="nil"/>
              <w:right w:val="nil"/>
            </w:tcBorders>
          </w:tcPr>
          <w:p w14:paraId="30352CDB" w14:textId="77777777" w:rsidR="00672715" w:rsidRPr="000C7ACE" w:rsidRDefault="00672715" w:rsidP="00EC1700">
            <w:pPr>
              <w:spacing w:before="240"/>
              <w:jc w:val="center"/>
              <w:rPr>
                <w:ins w:id="1588" w:author="Author"/>
                <w:i/>
                <w:sz w:val="20"/>
                <w:szCs w:val="20"/>
              </w:rPr>
            </w:pPr>
            <w:ins w:id="1589" w:author="Author">
              <w:r w:rsidRPr="000C7ACE">
                <w:rPr>
                  <w:i/>
                  <w:sz w:val="20"/>
                  <w:szCs w:val="20"/>
                </w:rPr>
                <w:t>5</w:t>
              </w:r>
            </w:ins>
          </w:p>
        </w:tc>
        <w:tc>
          <w:tcPr>
            <w:tcW w:w="1701" w:type="dxa"/>
            <w:tcBorders>
              <w:left w:val="nil"/>
              <w:right w:val="nil"/>
            </w:tcBorders>
          </w:tcPr>
          <w:p w14:paraId="030688FB" w14:textId="77777777" w:rsidR="00672715" w:rsidRPr="007A2CCE" w:rsidRDefault="00672715" w:rsidP="00EC1700">
            <w:pPr>
              <w:spacing w:before="240"/>
              <w:rPr>
                <w:ins w:id="1590" w:author="Author"/>
              </w:rPr>
            </w:pPr>
            <w:ins w:id="1591" w:author="Author">
              <w:r w:rsidRPr="007A2CCE">
                <w:t>B</w:t>
              </w:r>
            </w:ins>
          </w:p>
        </w:tc>
        <w:tc>
          <w:tcPr>
            <w:tcW w:w="5528" w:type="dxa"/>
            <w:tcBorders>
              <w:top w:val="nil"/>
              <w:left w:val="nil"/>
              <w:bottom w:val="nil"/>
              <w:right w:val="nil"/>
            </w:tcBorders>
          </w:tcPr>
          <w:p w14:paraId="2CC1BA3C" w14:textId="77777777" w:rsidR="00672715" w:rsidRDefault="00672715" w:rsidP="00EC1700">
            <w:pPr>
              <w:pStyle w:val="TableText"/>
              <w:spacing w:after="0"/>
              <w:rPr>
                <w:ins w:id="1592" w:author="Author"/>
              </w:rPr>
            </w:pPr>
            <w:ins w:id="1593" w:author="Author">
              <w:r>
                <w:t>Main carrier:</w:t>
              </w:r>
            </w:ins>
          </w:p>
          <w:p w14:paraId="1F125A5B" w14:textId="77777777" w:rsidR="00672715" w:rsidRDefault="00672715" w:rsidP="00EC1700">
            <w:pPr>
              <w:pStyle w:val="Tablea"/>
              <w:rPr>
                <w:ins w:id="1594" w:author="Author"/>
                <w:szCs w:val="22"/>
              </w:rPr>
            </w:pPr>
            <w:ins w:id="1595" w:author="Author">
              <w:r w:rsidRPr="0052047E">
                <w:rPr>
                  <w:rFonts w:ascii="Times New Roman" w:hAnsi="Times New Roman" w:cs="Times New Roman"/>
                  <w:sz w:val="22"/>
                  <w:szCs w:val="22"/>
                </w:rPr>
                <w:t>(a)</w:t>
              </w:r>
              <w:r w:rsidRPr="0052047E">
                <w:rPr>
                  <w:rFonts w:ascii="Times New Roman" w:hAnsi="Times New Roman" w:cs="Times New Roman"/>
                  <w:sz w:val="22"/>
                  <w:szCs w:val="22"/>
                </w:rPr>
                <w:tab/>
                <w:t>is amplitude modulated; and</w:t>
              </w:r>
            </w:ins>
          </w:p>
          <w:p w14:paraId="1E211546" w14:textId="77777777" w:rsidR="00672715" w:rsidRPr="007A2CCE" w:rsidRDefault="00672715" w:rsidP="00EC1700">
            <w:pPr>
              <w:pStyle w:val="Tablea"/>
              <w:rPr>
                <w:ins w:id="1596" w:author="Author"/>
              </w:rPr>
            </w:pPr>
            <w:ins w:id="1597" w:author="Author">
              <w:r w:rsidRPr="0052047E">
                <w:rPr>
                  <w:rFonts w:ascii="Times New Roman" w:hAnsi="Times New Roman" w:cs="Times New Roman"/>
                  <w:sz w:val="22"/>
                  <w:szCs w:val="22"/>
                </w:rPr>
                <w:t>(b)</w:t>
              </w:r>
              <w:r w:rsidRPr="0052047E">
                <w:rPr>
                  <w:rFonts w:ascii="Times New Roman" w:hAnsi="Times New Roman" w:cs="Times New Roman"/>
                  <w:sz w:val="22"/>
                  <w:szCs w:val="22"/>
                </w:rPr>
                <w:tab/>
                <w:t>uses independent sideband</w:t>
              </w:r>
            </w:ins>
          </w:p>
        </w:tc>
      </w:tr>
      <w:tr w:rsidR="00672715" w14:paraId="18D1D3F2" w14:textId="77777777" w:rsidTr="00EC1700">
        <w:trPr>
          <w:cantSplit/>
          <w:ins w:id="1598" w:author="Author"/>
        </w:trPr>
        <w:tc>
          <w:tcPr>
            <w:tcW w:w="886" w:type="dxa"/>
            <w:tcBorders>
              <w:left w:val="nil"/>
              <w:right w:val="nil"/>
            </w:tcBorders>
          </w:tcPr>
          <w:p w14:paraId="270AB6DB" w14:textId="77777777" w:rsidR="00672715" w:rsidRPr="000C7ACE" w:rsidRDefault="00672715" w:rsidP="00EC1700">
            <w:pPr>
              <w:spacing w:before="240"/>
              <w:jc w:val="center"/>
              <w:rPr>
                <w:ins w:id="1599" w:author="Author"/>
                <w:i/>
                <w:sz w:val="20"/>
                <w:szCs w:val="20"/>
              </w:rPr>
            </w:pPr>
            <w:ins w:id="1600" w:author="Author">
              <w:r w:rsidRPr="000C7ACE">
                <w:rPr>
                  <w:i/>
                  <w:sz w:val="20"/>
                  <w:szCs w:val="20"/>
                </w:rPr>
                <w:t>6</w:t>
              </w:r>
            </w:ins>
          </w:p>
        </w:tc>
        <w:tc>
          <w:tcPr>
            <w:tcW w:w="1701" w:type="dxa"/>
            <w:tcBorders>
              <w:left w:val="nil"/>
              <w:right w:val="nil"/>
            </w:tcBorders>
          </w:tcPr>
          <w:p w14:paraId="6115B0D2" w14:textId="77777777" w:rsidR="00672715" w:rsidRPr="007A2CCE" w:rsidRDefault="00672715" w:rsidP="00EC1700">
            <w:pPr>
              <w:spacing w:before="240"/>
              <w:rPr>
                <w:ins w:id="1601" w:author="Author"/>
              </w:rPr>
            </w:pPr>
            <w:ins w:id="1602" w:author="Author">
              <w:r w:rsidRPr="007A2CCE">
                <w:t>C</w:t>
              </w:r>
            </w:ins>
          </w:p>
        </w:tc>
        <w:tc>
          <w:tcPr>
            <w:tcW w:w="5528" w:type="dxa"/>
            <w:tcBorders>
              <w:top w:val="nil"/>
              <w:left w:val="nil"/>
              <w:bottom w:val="nil"/>
              <w:right w:val="nil"/>
            </w:tcBorders>
          </w:tcPr>
          <w:p w14:paraId="182D4A26" w14:textId="77777777" w:rsidR="00672715" w:rsidRDefault="00672715" w:rsidP="00EC1700">
            <w:pPr>
              <w:pStyle w:val="TableText"/>
              <w:spacing w:after="0"/>
              <w:rPr>
                <w:ins w:id="1603" w:author="Author"/>
              </w:rPr>
            </w:pPr>
            <w:ins w:id="1604" w:author="Author">
              <w:r>
                <w:t>Main carrier:</w:t>
              </w:r>
            </w:ins>
          </w:p>
          <w:p w14:paraId="1C824FD3" w14:textId="77777777" w:rsidR="00672715" w:rsidRDefault="00672715" w:rsidP="00EC1700">
            <w:pPr>
              <w:pStyle w:val="Tablea"/>
              <w:rPr>
                <w:ins w:id="1605" w:author="Author"/>
                <w:szCs w:val="22"/>
              </w:rPr>
            </w:pPr>
            <w:ins w:id="1606" w:author="Author">
              <w:r w:rsidRPr="0052047E">
                <w:rPr>
                  <w:rFonts w:ascii="Times New Roman" w:hAnsi="Times New Roman" w:cs="Times New Roman"/>
                  <w:sz w:val="22"/>
                  <w:szCs w:val="22"/>
                </w:rPr>
                <w:t>(a)</w:t>
              </w:r>
              <w:r w:rsidRPr="0052047E">
                <w:rPr>
                  <w:rFonts w:ascii="Times New Roman" w:hAnsi="Times New Roman" w:cs="Times New Roman"/>
                  <w:sz w:val="22"/>
                  <w:szCs w:val="22"/>
                </w:rPr>
                <w:tab/>
                <w:t>is amplitude modulated; and</w:t>
              </w:r>
            </w:ins>
          </w:p>
          <w:p w14:paraId="4E3D1816" w14:textId="77777777" w:rsidR="00672715" w:rsidRPr="007A2CCE" w:rsidRDefault="00672715" w:rsidP="00EC1700">
            <w:pPr>
              <w:pStyle w:val="Tablea"/>
              <w:rPr>
                <w:ins w:id="1607" w:author="Author"/>
              </w:rPr>
            </w:pPr>
            <w:ins w:id="1608" w:author="Author">
              <w:r w:rsidRPr="0052047E">
                <w:rPr>
                  <w:rFonts w:ascii="Times New Roman" w:hAnsi="Times New Roman" w:cs="Times New Roman"/>
                  <w:sz w:val="22"/>
                  <w:szCs w:val="22"/>
                </w:rPr>
                <w:t>(b)</w:t>
              </w:r>
              <w:r w:rsidRPr="0052047E">
                <w:rPr>
                  <w:rFonts w:ascii="Times New Roman" w:hAnsi="Times New Roman" w:cs="Times New Roman"/>
                  <w:sz w:val="22"/>
                  <w:szCs w:val="22"/>
                </w:rPr>
                <w:tab/>
                <w:t>uses vestigial sideband</w:t>
              </w:r>
            </w:ins>
          </w:p>
        </w:tc>
      </w:tr>
      <w:tr w:rsidR="00672715" w14:paraId="2184ADA9" w14:textId="77777777" w:rsidTr="00EC1700">
        <w:trPr>
          <w:cantSplit/>
          <w:ins w:id="1609" w:author="Author"/>
        </w:trPr>
        <w:tc>
          <w:tcPr>
            <w:tcW w:w="886" w:type="dxa"/>
            <w:tcBorders>
              <w:left w:val="nil"/>
              <w:right w:val="nil"/>
            </w:tcBorders>
          </w:tcPr>
          <w:p w14:paraId="44BC971F" w14:textId="77777777" w:rsidR="00672715" w:rsidRPr="000C7ACE" w:rsidRDefault="00672715" w:rsidP="00EC1700">
            <w:pPr>
              <w:spacing w:before="240"/>
              <w:jc w:val="center"/>
              <w:rPr>
                <w:ins w:id="1610" w:author="Author"/>
                <w:i/>
                <w:sz w:val="20"/>
                <w:szCs w:val="20"/>
              </w:rPr>
            </w:pPr>
            <w:ins w:id="1611" w:author="Author">
              <w:r w:rsidRPr="000C7ACE">
                <w:rPr>
                  <w:i/>
                  <w:sz w:val="20"/>
                  <w:szCs w:val="20"/>
                </w:rPr>
                <w:t>7</w:t>
              </w:r>
            </w:ins>
          </w:p>
        </w:tc>
        <w:tc>
          <w:tcPr>
            <w:tcW w:w="1701" w:type="dxa"/>
            <w:tcBorders>
              <w:left w:val="nil"/>
              <w:right w:val="nil"/>
            </w:tcBorders>
          </w:tcPr>
          <w:p w14:paraId="11FE608C" w14:textId="77777777" w:rsidR="00672715" w:rsidRPr="007A2CCE" w:rsidRDefault="00672715" w:rsidP="00EC1700">
            <w:pPr>
              <w:spacing w:before="240"/>
              <w:rPr>
                <w:ins w:id="1612" w:author="Author"/>
              </w:rPr>
            </w:pPr>
            <w:ins w:id="1613" w:author="Author">
              <w:r w:rsidRPr="007A2CCE">
                <w:t>F</w:t>
              </w:r>
            </w:ins>
          </w:p>
        </w:tc>
        <w:tc>
          <w:tcPr>
            <w:tcW w:w="5528" w:type="dxa"/>
            <w:tcBorders>
              <w:top w:val="nil"/>
              <w:left w:val="nil"/>
              <w:bottom w:val="nil"/>
              <w:right w:val="nil"/>
            </w:tcBorders>
          </w:tcPr>
          <w:p w14:paraId="66CA9DFE" w14:textId="77777777" w:rsidR="00672715" w:rsidRDefault="00672715" w:rsidP="00EC1700">
            <w:pPr>
              <w:pStyle w:val="TableText"/>
              <w:spacing w:after="0"/>
              <w:rPr>
                <w:ins w:id="1614" w:author="Author"/>
              </w:rPr>
            </w:pPr>
            <w:ins w:id="1615" w:author="Author">
              <w:r>
                <w:t>Main carrier:</w:t>
              </w:r>
            </w:ins>
          </w:p>
          <w:p w14:paraId="061C0FE4" w14:textId="77777777" w:rsidR="00672715" w:rsidRDefault="00672715" w:rsidP="00EC1700">
            <w:pPr>
              <w:pStyle w:val="Tablea"/>
              <w:rPr>
                <w:ins w:id="1616" w:author="Author"/>
                <w:szCs w:val="22"/>
              </w:rPr>
            </w:pPr>
            <w:ins w:id="1617" w:author="Author">
              <w:r w:rsidRPr="00597D2B">
                <w:rPr>
                  <w:rFonts w:ascii="Times New Roman" w:hAnsi="Times New Roman" w:cs="Times New Roman"/>
                  <w:sz w:val="22"/>
                  <w:szCs w:val="22"/>
                </w:rPr>
                <w:t>(a)</w:t>
              </w:r>
              <w:r w:rsidRPr="00597D2B">
                <w:rPr>
                  <w:rFonts w:ascii="Times New Roman" w:hAnsi="Times New Roman" w:cs="Times New Roman"/>
                  <w:sz w:val="22"/>
                  <w:szCs w:val="22"/>
                </w:rPr>
                <w:tab/>
                <w:t>is angle modulated; and</w:t>
              </w:r>
            </w:ins>
          </w:p>
          <w:p w14:paraId="7D9A3F8B" w14:textId="77777777" w:rsidR="00672715" w:rsidRPr="007A2CCE" w:rsidRDefault="00672715" w:rsidP="00EC1700">
            <w:pPr>
              <w:pStyle w:val="Tablea"/>
              <w:rPr>
                <w:ins w:id="1618" w:author="Author"/>
              </w:rPr>
            </w:pPr>
            <w:ins w:id="1619" w:author="Author">
              <w:r w:rsidRPr="00597D2B">
                <w:rPr>
                  <w:rFonts w:ascii="Times New Roman" w:hAnsi="Times New Roman" w:cs="Times New Roman"/>
                  <w:sz w:val="22"/>
                  <w:szCs w:val="22"/>
                </w:rPr>
                <w:lastRenderedPageBreak/>
                <w:t>(b)</w:t>
              </w:r>
              <w:r w:rsidRPr="00597D2B">
                <w:rPr>
                  <w:rFonts w:ascii="Times New Roman" w:hAnsi="Times New Roman" w:cs="Times New Roman"/>
                  <w:sz w:val="22"/>
                  <w:szCs w:val="22"/>
                </w:rPr>
                <w:tab/>
                <w:t>uses frequency modulation</w:t>
              </w:r>
            </w:ins>
          </w:p>
        </w:tc>
      </w:tr>
      <w:tr w:rsidR="00672715" w14:paraId="24D980D4" w14:textId="77777777" w:rsidTr="00EC1700">
        <w:trPr>
          <w:cantSplit/>
          <w:ins w:id="1620" w:author="Author"/>
        </w:trPr>
        <w:tc>
          <w:tcPr>
            <w:tcW w:w="886" w:type="dxa"/>
            <w:tcBorders>
              <w:left w:val="nil"/>
              <w:right w:val="nil"/>
            </w:tcBorders>
          </w:tcPr>
          <w:p w14:paraId="7A06F11A" w14:textId="77777777" w:rsidR="00672715" w:rsidRPr="000C7ACE" w:rsidRDefault="00672715" w:rsidP="00EC1700">
            <w:pPr>
              <w:spacing w:before="240"/>
              <w:jc w:val="center"/>
              <w:rPr>
                <w:ins w:id="1621" w:author="Author"/>
                <w:i/>
                <w:sz w:val="20"/>
                <w:szCs w:val="20"/>
              </w:rPr>
            </w:pPr>
            <w:ins w:id="1622" w:author="Author">
              <w:r w:rsidRPr="000C7ACE">
                <w:rPr>
                  <w:i/>
                  <w:sz w:val="20"/>
                  <w:szCs w:val="20"/>
                </w:rPr>
                <w:lastRenderedPageBreak/>
                <w:t>8</w:t>
              </w:r>
            </w:ins>
          </w:p>
        </w:tc>
        <w:tc>
          <w:tcPr>
            <w:tcW w:w="1701" w:type="dxa"/>
            <w:tcBorders>
              <w:left w:val="nil"/>
              <w:right w:val="nil"/>
            </w:tcBorders>
          </w:tcPr>
          <w:p w14:paraId="775C61F0" w14:textId="77777777" w:rsidR="00672715" w:rsidRPr="007A2CCE" w:rsidRDefault="00672715" w:rsidP="00EC1700">
            <w:pPr>
              <w:spacing w:before="240"/>
              <w:rPr>
                <w:ins w:id="1623" w:author="Author"/>
              </w:rPr>
            </w:pPr>
            <w:ins w:id="1624" w:author="Author">
              <w:r w:rsidRPr="007A2CCE">
                <w:t>G</w:t>
              </w:r>
            </w:ins>
          </w:p>
        </w:tc>
        <w:tc>
          <w:tcPr>
            <w:tcW w:w="5528" w:type="dxa"/>
            <w:tcBorders>
              <w:top w:val="nil"/>
              <w:left w:val="nil"/>
              <w:bottom w:val="nil"/>
              <w:right w:val="nil"/>
            </w:tcBorders>
          </w:tcPr>
          <w:p w14:paraId="2E2618D1" w14:textId="77777777" w:rsidR="00672715" w:rsidRDefault="00672715" w:rsidP="00EC1700">
            <w:pPr>
              <w:pStyle w:val="TableText"/>
              <w:spacing w:after="0"/>
              <w:rPr>
                <w:ins w:id="1625" w:author="Author"/>
              </w:rPr>
            </w:pPr>
            <w:ins w:id="1626" w:author="Author">
              <w:r>
                <w:t>Main carrier:</w:t>
              </w:r>
            </w:ins>
          </w:p>
          <w:p w14:paraId="0692E1AC" w14:textId="77777777" w:rsidR="00672715" w:rsidRDefault="00672715" w:rsidP="00EC1700">
            <w:pPr>
              <w:pStyle w:val="Tablea"/>
              <w:rPr>
                <w:ins w:id="1627" w:author="Author"/>
                <w:szCs w:val="22"/>
              </w:rPr>
            </w:pPr>
            <w:ins w:id="1628" w:author="Author">
              <w:r w:rsidRPr="00597D2B">
                <w:rPr>
                  <w:rFonts w:ascii="Times New Roman" w:hAnsi="Times New Roman" w:cs="Times New Roman"/>
                  <w:sz w:val="22"/>
                  <w:szCs w:val="22"/>
                </w:rPr>
                <w:t>(a)</w:t>
              </w:r>
              <w:r w:rsidRPr="00597D2B">
                <w:rPr>
                  <w:rFonts w:ascii="Times New Roman" w:hAnsi="Times New Roman" w:cs="Times New Roman"/>
                  <w:sz w:val="22"/>
                  <w:szCs w:val="22"/>
                </w:rPr>
                <w:tab/>
                <w:t>is angle modulated; and</w:t>
              </w:r>
            </w:ins>
          </w:p>
          <w:p w14:paraId="4BE82B7F" w14:textId="77777777" w:rsidR="00672715" w:rsidRPr="007A2CCE" w:rsidRDefault="00672715" w:rsidP="00EC1700">
            <w:pPr>
              <w:pStyle w:val="Tablea"/>
              <w:rPr>
                <w:ins w:id="1629" w:author="Author"/>
              </w:rPr>
            </w:pPr>
            <w:ins w:id="1630" w:author="Author">
              <w:r w:rsidRPr="00597D2B">
                <w:rPr>
                  <w:rFonts w:ascii="Times New Roman" w:hAnsi="Times New Roman" w:cs="Times New Roman"/>
                  <w:sz w:val="22"/>
                  <w:szCs w:val="22"/>
                </w:rPr>
                <w:t>(b)</w:t>
              </w:r>
              <w:r w:rsidRPr="00597D2B">
                <w:rPr>
                  <w:rFonts w:ascii="Times New Roman" w:hAnsi="Times New Roman" w:cs="Times New Roman"/>
                  <w:sz w:val="22"/>
                  <w:szCs w:val="22"/>
                </w:rPr>
                <w:tab/>
                <w:t>uses phase modulation</w:t>
              </w:r>
            </w:ins>
          </w:p>
        </w:tc>
      </w:tr>
      <w:tr w:rsidR="00672715" w14:paraId="37C98210" w14:textId="77777777" w:rsidTr="00EC1700">
        <w:trPr>
          <w:cantSplit/>
          <w:ins w:id="1631" w:author="Author"/>
        </w:trPr>
        <w:tc>
          <w:tcPr>
            <w:tcW w:w="886" w:type="dxa"/>
            <w:tcBorders>
              <w:top w:val="nil"/>
              <w:left w:val="nil"/>
              <w:bottom w:val="single" w:sz="4" w:space="0" w:color="auto"/>
              <w:right w:val="nil"/>
            </w:tcBorders>
          </w:tcPr>
          <w:p w14:paraId="473008C0" w14:textId="77777777" w:rsidR="00672715" w:rsidRDefault="00672715" w:rsidP="00EC1700">
            <w:pPr>
              <w:spacing w:before="120"/>
              <w:rPr>
                <w:ins w:id="1632" w:author="Author"/>
              </w:rPr>
            </w:pPr>
          </w:p>
        </w:tc>
        <w:tc>
          <w:tcPr>
            <w:tcW w:w="1701" w:type="dxa"/>
            <w:tcBorders>
              <w:top w:val="nil"/>
              <w:left w:val="nil"/>
              <w:bottom w:val="single" w:sz="4" w:space="0" w:color="auto"/>
              <w:right w:val="nil"/>
            </w:tcBorders>
          </w:tcPr>
          <w:p w14:paraId="18CC8F62" w14:textId="77777777" w:rsidR="00672715" w:rsidRDefault="00672715" w:rsidP="00EC1700">
            <w:pPr>
              <w:spacing w:before="120"/>
              <w:rPr>
                <w:ins w:id="1633" w:author="Author"/>
              </w:rPr>
            </w:pPr>
          </w:p>
        </w:tc>
        <w:tc>
          <w:tcPr>
            <w:tcW w:w="5528" w:type="dxa"/>
            <w:tcBorders>
              <w:top w:val="nil"/>
              <w:left w:val="nil"/>
              <w:bottom w:val="single" w:sz="4" w:space="0" w:color="auto"/>
              <w:right w:val="nil"/>
            </w:tcBorders>
          </w:tcPr>
          <w:p w14:paraId="7AA57013" w14:textId="77777777" w:rsidR="00672715" w:rsidRDefault="00672715" w:rsidP="00EC1700">
            <w:pPr>
              <w:pStyle w:val="TableText"/>
              <w:rPr>
                <w:ins w:id="1634" w:author="Author"/>
              </w:rPr>
            </w:pPr>
          </w:p>
        </w:tc>
      </w:tr>
    </w:tbl>
    <w:p w14:paraId="488F6EB6" w14:textId="159A3B62" w:rsidR="00672715" w:rsidRDefault="00672715" w:rsidP="00672715">
      <w:pPr>
        <w:pStyle w:val="R1"/>
        <w:keepNext/>
        <w:spacing w:before="240"/>
        <w:rPr>
          <w:ins w:id="1635" w:author="Author"/>
          <w:rStyle w:val="CharSectno"/>
          <w:lang w:eastAsia="en-AU"/>
        </w:rPr>
      </w:pPr>
      <w:ins w:id="1636" w:author="Author">
        <w:r>
          <w:rPr>
            <w:rStyle w:val="CharSectno"/>
          </w:rPr>
          <w:tab/>
          <w:t>(</w:t>
        </w:r>
        <w:r w:rsidR="009B034E">
          <w:rPr>
            <w:rStyle w:val="CharSectno"/>
          </w:rPr>
          <w:t>4</w:t>
        </w:r>
        <w:r>
          <w:rPr>
            <w:rStyle w:val="CharSectno"/>
          </w:rPr>
          <w:t>)</w:t>
        </w:r>
        <w:r>
          <w:rPr>
            <w:rStyle w:val="CharSectno"/>
          </w:rPr>
          <w:tab/>
          <w:t>For the purposes of paragraph (1)(c), the component for the nature of the signal or signals modulating the main carrier of transmissions (</w:t>
        </w:r>
        <w:r>
          <w:rPr>
            <w:rStyle w:val="CharSectno"/>
            <w:b/>
            <w:i/>
          </w:rPr>
          <w:t>signal nature component</w:t>
        </w:r>
        <w:r>
          <w:rPr>
            <w:rStyle w:val="CharSectno"/>
          </w:rPr>
          <w:t>) an emission mode:</w:t>
        </w:r>
      </w:ins>
    </w:p>
    <w:p w14:paraId="41972039" w14:textId="77777777" w:rsidR="00672715" w:rsidRDefault="00672715" w:rsidP="00672715">
      <w:pPr>
        <w:pStyle w:val="P1"/>
        <w:rPr>
          <w:ins w:id="1637" w:author="Author"/>
        </w:rPr>
      </w:pPr>
      <w:ins w:id="1638" w:author="Author">
        <w:r>
          <w:tab/>
          <w:t>(a)</w:t>
        </w:r>
        <w:r>
          <w:tab/>
          <w:t xml:space="preserve">is </w:t>
        </w:r>
        <w:r w:rsidRPr="00D766BD">
          <w:t>represented in the emission mode</w:t>
        </w:r>
        <w:r>
          <w:t xml:space="preserve"> for a particular transmission</w:t>
        </w:r>
        <w:r w:rsidRPr="00D766BD">
          <w:t xml:space="preserve"> by</w:t>
        </w:r>
        <w:r>
          <w:t xml:space="preserve"> a number in an item in column 1 of Table 3; and</w:t>
        </w:r>
      </w:ins>
    </w:p>
    <w:p w14:paraId="5DBBF7F5" w14:textId="77777777" w:rsidR="00672715" w:rsidRPr="00D766BD" w:rsidRDefault="00672715" w:rsidP="00672715">
      <w:pPr>
        <w:pStyle w:val="P1"/>
        <w:rPr>
          <w:ins w:id="1639" w:author="Author"/>
        </w:rPr>
      </w:pPr>
      <w:ins w:id="1640" w:author="Author">
        <w:r>
          <w:tab/>
          <w:t>(b)</w:t>
        </w:r>
        <w:r>
          <w:tab/>
          <w:t>is, for that transmission, the signal nature mentioned in column 2 of that item.</w:t>
        </w:r>
      </w:ins>
    </w:p>
    <w:p w14:paraId="0F245643" w14:textId="77777777" w:rsidR="00672715" w:rsidRDefault="00672715" w:rsidP="00672715">
      <w:pPr>
        <w:pStyle w:val="HR"/>
        <w:keepLines/>
        <w:rPr>
          <w:ins w:id="1641" w:author="Author"/>
        </w:rPr>
      </w:pPr>
      <w:ins w:id="1642" w:author="Author">
        <w:r>
          <w:tab/>
          <w:t>Table 3 – Signal nature component</w:t>
        </w:r>
      </w:ins>
    </w:p>
    <w:p w14:paraId="000DFD2B" w14:textId="77777777" w:rsidR="00672715" w:rsidRPr="007A2CCE" w:rsidRDefault="00672715" w:rsidP="00672715">
      <w:pPr>
        <w:keepNext/>
        <w:keepLines/>
        <w:rPr>
          <w:ins w:id="1643" w:author="Author"/>
        </w:rPr>
      </w:pPr>
    </w:p>
    <w:tbl>
      <w:tblPr>
        <w:tblW w:w="8115" w:type="dxa"/>
        <w:tblInd w:w="920" w:type="dxa"/>
        <w:tblLayout w:type="fixed"/>
        <w:tblCellMar>
          <w:left w:w="80" w:type="dxa"/>
          <w:right w:w="80" w:type="dxa"/>
        </w:tblCellMar>
        <w:tblLook w:val="0000" w:firstRow="0" w:lastRow="0" w:firstColumn="0" w:lastColumn="0" w:noHBand="0" w:noVBand="0"/>
      </w:tblPr>
      <w:tblGrid>
        <w:gridCol w:w="886"/>
        <w:gridCol w:w="1701"/>
        <w:gridCol w:w="5528"/>
      </w:tblGrid>
      <w:tr w:rsidR="00672715" w14:paraId="0ABE9A54" w14:textId="77777777" w:rsidTr="00EC1700">
        <w:trPr>
          <w:cantSplit/>
          <w:tblHeader/>
          <w:ins w:id="1644" w:author="Author"/>
        </w:trPr>
        <w:tc>
          <w:tcPr>
            <w:tcW w:w="886" w:type="dxa"/>
            <w:tcBorders>
              <w:left w:val="nil"/>
              <w:bottom w:val="single" w:sz="4" w:space="0" w:color="auto"/>
              <w:right w:val="nil"/>
            </w:tcBorders>
          </w:tcPr>
          <w:p w14:paraId="33B61045" w14:textId="77777777" w:rsidR="00672715" w:rsidRDefault="00672715" w:rsidP="00EC1700">
            <w:pPr>
              <w:pStyle w:val="TableColHead"/>
              <w:keepLines/>
              <w:rPr>
                <w:ins w:id="1645" w:author="Author"/>
              </w:rPr>
            </w:pPr>
          </w:p>
          <w:p w14:paraId="6A9B0301" w14:textId="77777777" w:rsidR="00672715" w:rsidRPr="000C7ACE" w:rsidRDefault="00672715" w:rsidP="00EC1700">
            <w:pPr>
              <w:pStyle w:val="TableColHead"/>
              <w:keepLines/>
              <w:rPr>
                <w:ins w:id="1646" w:author="Author"/>
                <w:i/>
              </w:rPr>
            </w:pPr>
            <w:ins w:id="1647" w:author="Author">
              <w:r w:rsidRPr="000C7ACE">
                <w:rPr>
                  <w:i/>
                </w:rPr>
                <w:t>Item</w:t>
              </w:r>
            </w:ins>
          </w:p>
        </w:tc>
        <w:tc>
          <w:tcPr>
            <w:tcW w:w="1701" w:type="dxa"/>
            <w:tcBorders>
              <w:left w:val="nil"/>
              <w:bottom w:val="single" w:sz="4" w:space="0" w:color="auto"/>
              <w:right w:val="nil"/>
            </w:tcBorders>
          </w:tcPr>
          <w:p w14:paraId="57CF1FF8" w14:textId="77777777" w:rsidR="00672715" w:rsidRPr="00D766BD" w:rsidRDefault="00672715" w:rsidP="00EC1700">
            <w:pPr>
              <w:pStyle w:val="TableColHead"/>
              <w:keepLines/>
              <w:rPr>
                <w:ins w:id="1648" w:author="Author"/>
                <w:i/>
              </w:rPr>
            </w:pPr>
            <w:ins w:id="1649" w:author="Author">
              <w:r w:rsidRPr="00D766BD">
                <w:rPr>
                  <w:i/>
                </w:rPr>
                <w:t>Column 1</w:t>
              </w:r>
            </w:ins>
          </w:p>
          <w:p w14:paraId="400A486F" w14:textId="77777777" w:rsidR="00672715" w:rsidRDefault="00672715" w:rsidP="00EC1700">
            <w:pPr>
              <w:pStyle w:val="TableColHead"/>
              <w:keepLines/>
              <w:rPr>
                <w:ins w:id="1650" w:author="Author"/>
              </w:rPr>
            </w:pPr>
            <w:ins w:id="1651" w:author="Author">
              <w:r>
                <w:t>Symbol</w:t>
              </w:r>
            </w:ins>
          </w:p>
        </w:tc>
        <w:tc>
          <w:tcPr>
            <w:tcW w:w="5528" w:type="dxa"/>
            <w:tcBorders>
              <w:left w:val="nil"/>
              <w:bottom w:val="single" w:sz="4" w:space="0" w:color="auto"/>
              <w:right w:val="nil"/>
            </w:tcBorders>
          </w:tcPr>
          <w:p w14:paraId="65898DE8" w14:textId="77777777" w:rsidR="00672715" w:rsidRPr="00D766BD" w:rsidRDefault="00672715" w:rsidP="00EC1700">
            <w:pPr>
              <w:pStyle w:val="TableColHead"/>
              <w:keepLines/>
              <w:rPr>
                <w:ins w:id="1652" w:author="Author"/>
                <w:i/>
              </w:rPr>
            </w:pPr>
            <w:ins w:id="1653" w:author="Author">
              <w:r w:rsidRPr="00D766BD">
                <w:rPr>
                  <w:i/>
                </w:rPr>
                <w:t>Column 2</w:t>
              </w:r>
            </w:ins>
          </w:p>
          <w:p w14:paraId="6915F756" w14:textId="77777777" w:rsidR="00672715" w:rsidRPr="00597D2B" w:rsidRDefault="00672715" w:rsidP="00EC1700">
            <w:pPr>
              <w:pStyle w:val="TableColHead"/>
              <w:keepLines/>
              <w:rPr>
                <w:ins w:id="1654" w:author="Author"/>
              </w:rPr>
            </w:pPr>
            <w:ins w:id="1655" w:author="Author">
              <w:r>
                <w:t>Signal nature</w:t>
              </w:r>
            </w:ins>
          </w:p>
        </w:tc>
      </w:tr>
      <w:tr w:rsidR="00672715" w14:paraId="62654279" w14:textId="77777777" w:rsidTr="00EC1700">
        <w:trPr>
          <w:cantSplit/>
          <w:ins w:id="1656" w:author="Author"/>
        </w:trPr>
        <w:tc>
          <w:tcPr>
            <w:tcW w:w="886" w:type="dxa"/>
            <w:tcBorders>
              <w:top w:val="single" w:sz="4" w:space="0" w:color="auto"/>
              <w:left w:val="nil"/>
              <w:right w:val="nil"/>
            </w:tcBorders>
          </w:tcPr>
          <w:p w14:paraId="4D333433" w14:textId="77777777" w:rsidR="00672715" w:rsidRPr="000C7ACE" w:rsidRDefault="00672715" w:rsidP="00EC1700">
            <w:pPr>
              <w:spacing w:before="240"/>
              <w:jc w:val="center"/>
              <w:rPr>
                <w:ins w:id="1657" w:author="Author"/>
                <w:i/>
                <w:sz w:val="20"/>
                <w:szCs w:val="20"/>
              </w:rPr>
            </w:pPr>
            <w:ins w:id="1658" w:author="Author">
              <w:r w:rsidRPr="000C7ACE">
                <w:rPr>
                  <w:i/>
                  <w:sz w:val="20"/>
                  <w:szCs w:val="20"/>
                </w:rPr>
                <w:t>1</w:t>
              </w:r>
            </w:ins>
          </w:p>
        </w:tc>
        <w:tc>
          <w:tcPr>
            <w:tcW w:w="1701" w:type="dxa"/>
            <w:tcBorders>
              <w:top w:val="nil"/>
              <w:left w:val="nil"/>
              <w:bottom w:val="nil"/>
              <w:right w:val="nil"/>
            </w:tcBorders>
          </w:tcPr>
          <w:p w14:paraId="40665E65" w14:textId="77777777" w:rsidR="00672715" w:rsidRPr="00D766BD" w:rsidRDefault="00672715" w:rsidP="00EC1700">
            <w:pPr>
              <w:spacing w:before="240"/>
              <w:rPr>
                <w:ins w:id="1659" w:author="Author"/>
              </w:rPr>
            </w:pPr>
            <w:ins w:id="1660" w:author="Author">
              <w:r>
                <w:t>1</w:t>
              </w:r>
            </w:ins>
          </w:p>
        </w:tc>
        <w:tc>
          <w:tcPr>
            <w:tcW w:w="5528" w:type="dxa"/>
            <w:tcBorders>
              <w:top w:val="nil"/>
              <w:left w:val="nil"/>
              <w:bottom w:val="nil"/>
              <w:right w:val="nil"/>
            </w:tcBorders>
          </w:tcPr>
          <w:p w14:paraId="324028AD" w14:textId="77777777" w:rsidR="00672715" w:rsidRPr="00D766BD" w:rsidRDefault="00672715" w:rsidP="00EC1700">
            <w:pPr>
              <w:spacing w:before="240"/>
              <w:rPr>
                <w:ins w:id="1661" w:author="Author"/>
              </w:rPr>
            </w:pPr>
            <w:ins w:id="1662" w:author="Author">
              <w:r>
                <w:t>Signal modulating the main carrier is a single channel containing quantized or digital information without the use of a modulating subcarrier</w:t>
              </w:r>
            </w:ins>
          </w:p>
        </w:tc>
      </w:tr>
      <w:tr w:rsidR="00672715" w14:paraId="2D493B3E" w14:textId="77777777" w:rsidTr="00EC1700">
        <w:trPr>
          <w:cantSplit/>
          <w:ins w:id="1663" w:author="Author"/>
        </w:trPr>
        <w:tc>
          <w:tcPr>
            <w:tcW w:w="886" w:type="dxa"/>
            <w:tcBorders>
              <w:left w:val="nil"/>
              <w:right w:val="nil"/>
            </w:tcBorders>
          </w:tcPr>
          <w:p w14:paraId="61B3FCB0" w14:textId="77777777" w:rsidR="00672715" w:rsidRPr="000C7ACE" w:rsidRDefault="00672715" w:rsidP="00EC1700">
            <w:pPr>
              <w:spacing w:before="240"/>
              <w:jc w:val="center"/>
              <w:rPr>
                <w:ins w:id="1664" w:author="Author"/>
                <w:i/>
                <w:sz w:val="20"/>
                <w:szCs w:val="20"/>
              </w:rPr>
            </w:pPr>
            <w:ins w:id="1665" w:author="Author">
              <w:r w:rsidRPr="000C7ACE">
                <w:rPr>
                  <w:i/>
                  <w:sz w:val="20"/>
                  <w:szCs w:val="20"/>
                </w:rPr>
                <w:t>2</w:t>
              </w:r>
            </w:ins>
          </w:p>
        </w:tc>
        <w:tc>
          <w:tcPr>
            <w:tcW w:w="1701" w:type="dxa"/>
            <w:tcBorders>
              <w:top w:val="nil"/>
              <w:left w:val="nil"/>
              <w:bottom w:val="nil"/>
              <w:right w:val="nil"/>
            </w:tcBorders>
          </w:tcPr>
          <w:p w14:paraId="50F1D8E2" w14:textId="77777777" w:rsidR="00672715" w:rsidRPr="00D766BD" w:rsidRDefault="00672715" w:rsidP="00EC1700">
            <w:pPr>
              <w:spacing w:before="240"/>
              <w:rPr>
                <w:ins w:id="1666" w:author="Author"/>
              </w:rPr>
            </w:pPr>
            <w:ins w:id="1667" w:author="Author">
              <w:r>
                <w:t>2</w:t>
              </w:r>
            </w:ins>
          </w:p>
        </w:tc>
        <w:tc>
          <w:tcPr>
            <w:tcW w:w="5528" w:type="dxa"/>
            <w:tcBorders>
              <w:top w:val="nil"/>
              <w:left w:val="nil"/>
              <w:bottom w:val="nil"/>
              <w:right w:val="nil"/>
            </w:tcBorders>
          </w:tcPr>
          <w:p w14:paraId="691A33FC" w14:textId="77777777" w:rsidR="00672715" w:rsidRPr="00D766BD" w:rsidRDefault="00672715" w:rsidP="00EC1700">
            <w:pPr>
              <w:spacing w:before="240"/>
              <w:rPr>
                <w:ins w:id="1668" w:author="Author"/>
              </w:rPr>
            </w:pPr>
            <w:ins w:id="1669" w:author="Author">
              <w:r>
                <w:t>Signal modulating the main carrier is a single channel containing quantized or digital information with the use of a modulating subcarrier</w:t>
              </w:r>
            </w:ins>
          </w:p>
        </w:tc>
      </w:tr>
      <w:tr w:rsidR="00672715" w14:paraId="72352FCE" w14:textId="77777777" w:rsidTr="00EC1700">
        <w:trPr>
          <w:cantSplit/>
          <w:ins w:id="1670" w:author="Author"/>
        </w:trPr>
        <w:tc>
          <w:tcPr>
            <w:tcW w:w="886" w:type="dxa"/>
            <w:tcBorders>
              <w:left w:val="nil"/>
              <w:right w:val="nil"/>
            </w:tcBorders>
          </w:tcPr>
          <w:p w14:paraId="6D727431" w14:textId="77777777" w:rsidR="00672715" w:rsidRPr="000C7ACE" w:rsidRDefault="00672715" w:rsidP="00EC1700">
            <w:pPr>
              <w:spacing w:before="240"/>
              <w:jc w:val="center"/>
              <w:rPr>
                <w:ins w:id="1671" w:author="Author"/>
                <w:i/>
                <w:sz w:val="20"/>
                <w:szCs w:val="20"/>
              </w:rPr>
            </w:pPr>
            <w:ins w:id="1672" w:author="Author">
              <w:r w:rsidRPr="000C7ACE">
                <w:rPr>
                  <w:i/>
                  <w:sz w:val="20"/>
                  <w:szCs w:val="20"/>
                </w:rPr>
                <w:t>3</w:t>
              </w:r>
            </w:ins>
          </w:p>
        </w:tc>
        <w:tc>
          <w:tcPr>
            <w:tcW w:w="1701" w:type="dxa"/>
            <w:tcBorders>
              <w:top w:val="nil"/>
              <w:left w:val="nil"/>
              <w:bottom w:val="nil"/>
              <w:right w:val="nil"/>
            </w:tcBorders>
          </w:tcPr>
          <w:p w14:paraId="5AE05E41" w14:textId="77777777" w:rsidR="00672715" w:rsidRPr="00D766BD" w:rsidRDefault="00672715" w:rsidP="00EC1700">
            <w:pPr>
              <w:spacing w:before="240"/>
              <w:rPr>
                <w:ins w:id="1673" w:author="Author"/>
              </w:rPr>
            </w:pPr>
            <w:ins w:id="1674" w:author="Author">
              <w:r>
                <w:t>3</w:t>
              </w:r>
            </w:ins>
          </w:p>
        </w:tc>
        <w:tc>
          <w:tcPr>
            <w:tcW w:w="5528" w:type="dxa"/>
            <w:tcBorders>
              <w:top w:val="nil"/>
              <w:left w:val="nil"/>
              <w:bottom w:val="nil"/>
              <w:right w:val="nil"/>
            </w:tcBorders>
          </w:tcPr>
          <w:p w14:paraId="6C8CD786" w14:textId="77777777" w:rsidR="00672715" w:rsidRPr="00D766BD" w:rsidRDefault="00672715" w:rsidP="00EC1700">
            <w:pPr>
              <w:spacing w:before="240"/>
              <w:rPr>
                <w:ins w:id="1675" w:author="Author"/>
              </w:rPr>
            </w:pPr>
            <w:ins w:id="1676" w:author="Author">
              <w:r>
                <w:t>Signal modulating the main carrier is a single channel containing analog information</w:t>
              </w:r>
            </w:ins>
          </w:p>
        </w:tc>
      </w:tr>
      <w:tr w:rsidR="00672715" w14:paraId="4F856714" w14:textId="77777777" w:rsidTr="00EC1700">
        <w:trPr>
          <w:cantSplit/>
          <w:ins w:id="1677" w:author="Author"/>
        </w:trPr>
        <w:tc>
          <w:tcPr>
            <w:tcW w:w="886" w:type="dxa"/>
            <w:tcBorders>
              <w:left w:val="nil"/>
              <w:right w:val="nil"/>
            </w:tcBorders>
          </w:tcPr>
          <w:p w14:paraId="7D77E30D" w14:textId="77777777" w:rsidR="00672715" w:rsidRPr="000C7ACE" w:rsidRDefault="00672715" w:rsidP="00EC1700">
            <w:pPr>
              <w:spacing w:before="240"/>
              <w:jc w:val="center"/>
              <w:rPr>
                <w:ins w:id="1678" w:author="Author"/>
                <w:i/>
                <w:sz w:val="20"/>
                <w:szCs w:val="20"/>
              </w:rPr>
            </w:pPr>
            <w:ins w:id="1679" w:author="Author">
              <w:r w:rsidRPr="000C7ACE">
                <w:rPr>
                  <w:i/>
                  <w:sz w:val="20"/>
                  <w:szCs w:val="20"/>
                </w:rPr>
                <w:t>4</w:t>
              </w:r>
            </w:ins>
          </w:p>
        </w:tc>
        <w:tc>
          <w:tcPr>
            <w:tcW w:w="1701" w:type="dxa"/>
            <w:tcBorders>
              <w:top w:val="nil"/>
              <w:left w:val="nil"/>
              <w:bottom w:val="nil"/>
              <w:right w:val="nil"/>
            </w:tcBorders>
          </w:tcPr>
          <w:p w14:paraId="7B4E553E" w14:textId="77777777" w:rsidR="00672715" w:rsidRPr="00D766BD" w:rsidRDefault="00672715" w:rsidP="00EC1700">
            <w:pPr>
              <w:spacing w:before="240"/>
              <w:rPr>
                <w:ins w:id="1680" w:author="Author"/>
              </w:rPr>
            </w:pPr>
            <w:ins w:id="1681" w:author="Author">
              <w:r>
                <w:t>8</w:t>
              </w:r>
            </w:ins>
          </w:p>
        </w:tc>
        <w:tc>
          <w:tcPr>
            <w:tcW w:w="5528" w:type="dxa"/>
            <w:tcBorders>
              <w:top w:val="nil"/>
              <w:left w:val="nil"/>
              <w:bottom w:val="nil"/>
              <w:right w:val="nil"/>
            </w:tcBorders>
          </w:tcPr>
          <w:p w14:paraId="07291E8B" w14:textId="77777777" w:rsidR="00672715" w:rsidRPr="00D766BD" w:rsidRDefault="00672715" w:rsidP="00EC1700">
            <w:pPr>
              <w:spacing w:before="240"/>
              <w:rPr>
                <w:ins w:id="1682" w:author="Author"/>
              </w:rPr>
            </w:pPr>
            <w:ins w:id="1683" w:author="Author">
              <w:r>
                <w:t>Signal modulating the main carrier is 2 or more channels containing analog information</w:t>
              </w:r>
            </w:ins>
          </w:p>
        </w:tc>
      </w:tr>
      <w:tr w:rsidR="00672715" w14:paraId="6D54E008" w14:textId="77777777" w:rsidTr="00EC1700">
        <w:trPr>
          <w:cantSplit/>
          <w:ins w:id="1684" w:author="Author"/>
        </w:trPr>
        <w:tc>
          <w:tcPr>
            <w:tcW w:w="886" w:type="dxa"/>
            <w:tcBorders>
              <w:top w:val="nil"/>
              <w:left w:val="nil"/>
              <w:bottom w:val="single" w:sz="4" w:space="0" w:color="auto"/>
              <w:right w:val="nil"/>
            </w:tcBorders>
          </w:tcPr>
          <w:p w14:paraId="4BD04707" w14:textId="77777777" w:rsidR="00672715" w:rsidRDefault="00672715" w:rsidP="00EC1700">
            <w:pPr>
              <w:spacing w:before="120"/>
              <w:rPr>
                <w:ins w:id="1685" w:author="Author"/>
              </w:rPr>
            </w:pPr>
          </w:p>
        </w:tc>
        <w:tc>
          <w:tcPr>
            <w:tcW w:w="1701" w:type="dxa"/>
            <w:tcBorders>
              <w:top w:val="nil"/>
              <w:left w:val="nil"/>
              <w:bottom w:val="single" w:sz="4" w:space="0" w:color="auto"/>
              <w:right w:val="nil"/>
            </w:tcBorders>
          </w:tcPr>
          <w:p w14:paraId="1041AC71" w14:textId="77777777" w:rsidR="00672715" w:rsidRDefault="00672715" w:rsidP="00EC1700">
            <w:pPr>
              <w:spacing w:before="120"/>
              <w:rPr>
                <w:ins w:id="1686" w:author="Author"/>
              </w:rPr>
            </w:pPr>
          </w:p>
        </w:tc>
        <w:tc>
          <w:tcPr>
            <w:tcW w:w="5528" w:type="dxa"/>
            <w:tcBorders>
              <w:top w:val="nil"/>
              <w:left w:val="nil"/>
              <w:bottom w:val="single" w:sz="4" w:space="0" w:color="auto"/>
              <w:right w:val="nil"/>
            </w:tcBorders>
          </w:tcPr>
          <w:p w14:paraId="428116CF" w14:textId="77777777" w:rsidR="00672715" w:rsidRDefault="00672715" w:rsidP="00EC1700">
            <w:pPr>
              <w:pStyle w:val="TableText"/>
              <w:rPr>
                <w:ins w:id="1687" w:author="Author"/>
              </w:rPr>
            </w:pPr>
          </w:p>
        </w:tc>
      </w:tr>
    </w:tbl>
    <w:p w14:paraId="6C239521" w14:textId="747BB5C7" w:rsidR="00672715" w:rsidRDefault="00672715" w:rsidP="00672715">
      <w:pPr>
        <w:pStyle w:val="R1"/>
        <w:keepNext/>
        <w:spacing w:before="240"/>
        <w:rPr>
          <w:ins w:id="1688" w:author="Author"/>
          <w:rStyle w:val="CharSectno"/>
        </w:rPr>
      </w:pPr>
      <w:ins w:id="1689" w:author="Author">
        <w:r>
          <w:rPr>
            <w:rStyle w:val="CharSectno"/>
          </w:rPr>
          <w:tab/>
          <w:t>(</w:t>
        </w:r>
        <w:r w:rsidR="009B034E">
          <w:rPr>
            <w:rStyle w:val="CharSectno"/>
          </w:rPr>
          <w:t>5</w:t>
        </w:r>
        <w:r>
          <w:rPr>
            <w:rStyle w:val="CharSectno"/>
          </w:rPr>
          <w:t>)</w:t>
        </w:r>
        <w:r>
          <w:rPr>
            <w:rStyle w:val="CharSectno"/>
          </w:rPr>
          <w:tab/>
          <w:t>For the purposes of paragraph (1)(d), the component for the kind of information to be transmitted (</w:t>
        </w:r>
        <w:r>
          <w:rPr>
            <w:rStyle w:val="CharSectno"/>
            <w:b/>
            <w:i/>
          </w:rPr>
          <w:t>information nature component</w:t>
        </w:r>
        <w:r>
          <w:rPr>
            <w:rStyle w:val="CharSectno"/>
          </w:rPr>
          <w:t>) an emission mode:</w:t>
        </w:r>
      </w:ins>
    </w:p>
    <w:p w14:paraId="2C1D0781" w14:textId="77777777" w:rsidR="00672715" w:rsidRDefault="00672715" w:rsidP="00672715">
      <w:pPr>
        <w:pStyle w:val="P1"/>
        <w:rPr>
          <w:ins w:id="1690" w:author="Author"/>
        </w:rPr>
      </w:pPr>
      <w:ins w:id="1691" w:author="Author">
        <w:r>
          <w:tab/>
          <w:t>(a)</w:t>
        </w:r>
        <w:r>
          <w:tab/>
          <w:t xml:space="preserve">is </w:t>
        </w:r>
        <w:r w:rsidRPr="00D766BD">
          <w:t>represented in the emission mode</w:t>
        </w:r>
        <w:r>
          <w:t xml:space="preserve"> for a particular transmission</w:t>
        </w:r>
        <w:r w:rsidRPr="00D766BD">
          <w:t xml:space="preserve"> by</w:t>
        </w:r>
        <w:r>
          <w:t xml:space="preserve"> a letter in an item in column 1 of Table 4; and</w:t>
        </w:r>
      </w:ins>
    </w:p>
    <w:p w14:paraId="70B5A4B8" w14:textId="77777777" w:rsidR="00672715" w:rsidRPr="00D766BD" w:rsidRDefault="00672715" w:rsidP="00672715">
      <w:pPr>
        <w:pStyle w:val="P1"/>
        <w:rPr>
          <w:ins w:id="1692" w:author="Author"/>
        </w:rPr>
      </w:pPr>
      <w:ins w:id="1693" w:author="Author">
        <w:r>
          <w:tab/>
          <w:t>(b)</w:t>
        </w:r>
        <w:r>
          <w:tab/>
          <w:t>is, for that transmission, the signal nature mentioned in column 2 of that item.</w:t>
        </w:r>
      </w:ins>
    </w:p>
    <w:p w14:paraId="037D2447" w14:textId="77777777" w:rsidR="00672715" w:rsidRDefault="00672715" w:rsidP="00672715">
      <w:pPr>
        <w:pStyle w:val="HR"/>
        <w:keepLines/>
        <w:rPr>
          <w:ins w:id="1694" w:author="Author"/>
        </w:rPr>
      </w:pPr>
      <w:ins w:id="1695" w:author="Author">
        <w:r>
          <w:lastRenderedPageBreak/>
          <w:tab/>
          <w:t>Table 4 – Information nature component</w:t>
        </w:r>
      </w:ins>
    </w:p>
    <w:p w14:paraId="72E56DF7" w14:textId="77777777" w:rsidR="00672715" w:rsidRPr="00D766BD" w:rsidRDefault="00672715" w:rsidP="00672715">
      <w:pPr>
        <w:keepNext/>
        <w:keepLines/>
        <w:rPr>
          <w:ins w:id="1696" w:author="Author"/>
          <w:lang w:eastAsia="en-US"/>
        </w:rPr>
      </w:pPr>
    </w:p>
    <w:tbl>
      <w:tblPr>
        <w:tblW w:w="8115" w:type="dxa"/>
        <w:tblInd w:w="920" w:type="dxa"/>
        <w:tblLayout w:type="fixed"/>
        <w:tblCellMar>
          <w:left w:w="80" w:type="dxa"/>
          <w:right w:w="80" w:type="dxa"/>
        </w:tblCellMar>
        <w:tblLook w:val="0000" w:firstRow="0" w:lastRow="0" w:firstColumn="0" w:lastColumn="0" w:noHBand="0" w:noVBand="0"/>
      </w:tblPr>
      <w:tblGrid>
        <w:gridCol w:w="886"/>
        <w:gridCol w:w="1701"/>
        <w:gridCol w:w="5528"/>
      </w:tblGrid>
      <w:tr w:rsidR="00672715" w14:paraId="4FA38600" w14:textId="77777777" w:rsidTr="00EC1700">
        <w:trPr>
          <w:cantSplit/>
          <w:tblHeader/>
          <w:ins w:id="1697" w:author="Author"/>
        </w:trPr>
        <w:tc>
          <w:tcPr>
            <w:tcW w:w="886" w:type="dxa"/>
            <w:tcBorders>
              <w:left w:val="nil"/>
              <w:bottom w:val="single" w:sz="4" w:space="0" w:color="auto"/>
              <w:right w:val="nil"/>
            </w:tcBorders>
          </w:tcPr>
          <w:p w14:paraId="66B88315" w14:textId="77777777" w:rsidR="00672715" w:rsidRDefault="00672715" w:rsidP="00EC1700">
            <w:pPr>
              <w:pStyle w:val="TableColHead"/>
              <w:keepLines/>
              <w:rPr>
                <w:ins w:id="1698" w:author="Author"/>
              </w:rPr>
            </w:pPr>
          </w:p>
          <w:p w14:paraId="4F899B43" w14:textId="77777777" w:rsidR="00672715" w:rsidRPr="000C7ACE" w:rsidRDefault="00672715" w:rsidP="00EC1700">
            <w:pPr>
              <w:pStyle w:val="TableColHead"/>
              <w:keepLines/>
              <w:rPr>
                <w:ins w:id="1699" w:author="Author"/>
                <w:i/>
              </w:rPr>
            </w:pPr>
            <w:ins w:id="1700" w:author="Author">
              <w:r w:rsidRPr="00B319F0">
                <w:rPr>
                  <w:i/>
                </w:rPr>
                <w:t>Item</w:t>
              </w:r>
            </w:ins>
          </w:p>
        </w:tc>
        <w:tc>
          <w:tcPr>
            <w:tcW w:w="1701" w:type="dxa"/>
            <w:tcBorders>
              <w:left w:val="nil"/>
              <w:bottom w:val="single" w:sz="4" w:space="0" w:color="auto"/>
              <w:right w:val="nil"/>
            </w:tcBorders>
          </w:tcPr>
          <w:p w14:paraId="6D1642FC" w14:textId="77777777" w:rsidR="00672715" w:rsidRPr="00D766BD" w:rsidRDefault="00672715" w:rsidP="00EC1700">
            <w:pPr>
              <w:pStyle w:val="TableColHead"/>
              <w:keepLines/>
              <w:rPr>
                <w:ins w:id="1701" w:author="Author"/>
                <w:i/>
              </w:rPr>
            </w:pPr>
            <w:ins w:id="1702" w:author="Author">
              <w:r w:rsidRPr="00D766BD">
                <w:rPr>
                  <w:i/>
                </w:rPr>
                <w:t>Column 1</w:t>
              </w:r>
            </w:ins>
          </w:p>
          <w:p w14:paraId="0A14C219" w14:textId="77777777" w:rsidR="00672715" w:rsidRDefault="00672715" w:rsidP="00EC1700">
            <w:pPr>
              <w:pStyle w:val="TableColHead"/>
              <w:keepLines/>
              <w:rPr>
                <w:ins w:id="1703" w:author="Author"/>
              </w:rPr>
            </w:pPr>
            <w:ins w:id="1704" w:author="Author">
              <w:r>
                <w:t>Symbol</w:t>
              </w:r>
            </w:ins>
          </w:p>
        </w:tc>
        <w:tc>
          <w:tcPr>
            <w:tcW w:w="5528" w:type="dxa"/>
            <w:tcBorders>
              <w:left w:val="nil"/>
              <w:bottom w:val="single" w:sz="4" w:space="0" w:color="auto"/>
              <w:right w:val="nil"/>
            </w:tcBorders>
          </w:tcPr>
          <w:p w14:paraId="5966F8FF" w14:textId="77777777" w:rsidR="00672715" w:rsidRPr="00D766BD" w:rsidRDefault="00672715" w:rsidP="00EC1700">
            <w:pPr>
              <w:pStyle w:val="TableColHead"/>
              <w:keepLines/>
              <w:rPr>
                <w:ins w:id="1705" w:author="Author"/>
                <w:i/>
              </w:rPr>
            </w:pPr>
            <w:ins w:id="1706" w:author="Author">
              <w:r w:rsidRPr="00D766BD">
                <w:rPr>
                  <w:i/>
                </w:rPr>
                <w:t>Column 2</w:t>
              </w:r>
            </w:ins>
          </w:p>
          <w:p w14:paraId="5E6B2627" w14:textId="77777777" w:rsidR="00672715" w:rsidRPr="00597D2B" w:rsidRDefault="00672715" w:rsidP="00EC1700">
            <w:pPr>
              <w:pStyle w:val="TableColHead"/>
              <w:keepLines/>
              <w:rPr>
                <w:ins w:id="1707" w:author="Author"/>
              </w:rPr>
            </w:pPr>
            <w:ins w:id="1708" w:author="Author">
              <w:r>
                <w:t>Signal nature</w:t>
              </w:r>
            </w:ins>
          </w:p>
        </w:tc>
      </w:tr>
      <w:tr w:rsidR="00672715" w14:paraId="30D3EBDA" w14:textId="77777777" w:rsidTr="00EC1700">
        <w:trPr>
          <w:cantSplit/>
          <w:ins w:id="1709" w:author="Author"/>
        </w:trPr>
        <w:tc>
          <w:tcPr>
            <w:tcW w:w="886" w:type="dxa"/>
            <w:tcBorders>
              <w:top w:val="single" w:sz="4" w:space="0" w:color="auto"/>
              <w:left w:val="nil"/>
              <w:right w:val="nil"/>
            </w:tcBorders>
          </w:tcPr>
          <w:p w14:paraId="4F58940D" w14:textId="77777777" w:rsidR="00672715" w:rsidRPr="000C7ACE" w:rsidRDefault="00672715" w:rsidP="00EC1700">
            <w:pPr>
              <w:spacing w:before="240"/>
              <w:jc w:val="center"/>
              <w:rPr>
                <w:ins w:id="1710" w:author="Author"/>
                <w:i/>
                <w:sz w:val="20"/>
                <w:szCs w:val="20"/>
              </w:rPr>
            </w:pPr>
            <w:ins w:id="1711" w:author="Author">
              <w:r w:rsidRPr="000C7ACE">
                <w:rPr>
                  <w:i/>
                  <w:sz w:val="20"/>
                  <w:szCs w:val="20"/>
                </w:rPr>
                <w:t>1</w:t>
              </w:r>
            </w:ins>
          </w:p>
        </w:tc>
        <w:tc>
          <w:tcPr>
            <w:tcW w:w="1701" w:type="dxa"/>
            <w:tcBorders>
              <w:top w:val="nil"/>
              <w:left w:val="nil"/>
              <w:bottom w:val="nil"/>
              <w:right w:val="nil"/>
            </w:tcBorders>
          </w:tcPr>
          <w:p w14:paraId="14349FB3" w14:textId="77777777" w:rsidR="00672715" w:rsidRPr="00D766BD" w:rsidRDefault="00672715" w:rsidP="00EC1700">
            <w:pPr>
              <w:spacing w:before="240"/>
              <w:rPr>
                <w:ins w:id="1712" w:author="Author"/>
              </w:rPr>
            </w:pPr>
            <w:ins w:id="1713" w:author="Author">
              <w:r>
                <w:t>A</w:t>
              </w:r>
            </w:ins>
          </w:p>
        </w:tc>
        <w:tc>
          <w:tcPr>
            <w:tcW w:w="5528" w:type="dxa"/>
            <w:tcBorders>
              <w:top w:val="nil"/>
              <w:left w:val="nil"/>
              <w:bottom w:val="nil"/>
              <w:right w:val="nil"/>
            </w:tcBorders>
          </w:tcPr>
          <w:p w14:paraId="41DF5BDC" w14:textId="77777777" w:rsidR="00672715" w:rsidRPr="00D766BD" w:rsidRDefault="00672715" w:rsidP="00EC1700">
            <w:pPr>
              <w:spacing w:before="240"/>
              <w:rPr>
                <w:ins w:id="1714" w:author="Author"/>
              </w:rPr>
            </w:pPr>
            <w:ins w:id="1715" w:author="Author">
              <w:r>
                <w:t>Telegraphy for aural reception</w:t>
              </w:r>
            </w:ins>
          </w:p>
        </w:tc>
      </w:tr>
      <w:tr w:rsidR="00672715" w14:paraId="5399C582" w14:textId="77777777" w:rsidTr="00EC1700">
        <w:trPr>
          <w:cantSplit/>
          <w:ins w:id="1716" w:author="Author"/>
        </w:trPr>
        <w:tc>
          <w:tcPr>
            <w:tcW w:w="886" w:type="dxa"/>
            <w:tcBorders>
              <w:left w:val="nil"/>
              <w:right w:val="nil"/>
            </w:tcBorders>
          </w:tcPr>
          <w:p w14:paraId="4D0BD75F" w14:textId="77777777" w:rsidR="00672715" w:rsidRPr="000C7ACE" w:rsidRDefault="00672715" w:rsidP="00EC1700">
            <w:pPr>
              <w:spacing w:before="240"/>
              <w:jc w:val="center"/>
              <w:rPr>
                <w:ins w:id="1717" w:author="Author"/>
                <w:i/>
                <w:sz w:val="20"/>
                <w:szCs w:val="20"/>
              </w:rPr>
            </w:pPr>
            <w:ins w:id="1718" w:author="Author">
              <w:r w:rsidRPr="000C7ACE">
                <w:rPr>
                  <w:i/>
                  <w:sz w:val="20"/>
                  <w:szCs w:val="20"/>
                </w:rPr>
                <w:t>2</w:t>
              </w:r>
            </w:ins>
          </w:p>
        </w:tc>
        <w:tc>
          <w:tcPr>
            <w:tcW w:w="1701" w:type="dxa"/>
            <w:tcBorders>
              <w:top w:val="nil"/>
              <w:left w:val="nil"/>
              <w:bottom w:val="nil"/>
              <w:right w:val="nil"/>
            </w:tcBorders>
          </w:tcPr>
          <w:p w14:paraId="5A5234CC" w14:textId="77777777" w:rsidR="00672715" w:rsidRPr="00D766BD" w:rsidRDefault="00672715" w:rsidP="00EC1700">
            <w:pPr>
              <w:spacing w:before="240"/>
              <w:rPr>
                <w:ins w:id="1719" w:author="Author"/>
              </w:rPr>
            </w:pPr>
            <w:ins w:id="1720" w:author="Author">
              <w:r>
                <w:t>B</w:t>
              </w:r>
            </w:ins>
          </w:p>
        </w:tc>
        <w:tc>
          <w:tcPr>
            <w:tcW w:w="5528" w:type="dxa"/>
            <w:tcBorders>
              <w:top w:val="nil"/>
              <w:left w:val="nil"/>
              <w:bottom w:val="nil"/>
              <w:right w:val="nil"/>
            </w:tcBorders>
          </w:tcPr>
          <w:p w14:paraId="1EC0556C" w14:textId="77777777" w:rsidR="00672715" w:rsidRPr="00D766BD" w:rsidRDefault="00672715" w:rsidP="00EC1700">
            <w:pPr>
              <w:spacing w:before="240"/>
              <w:rPr>
                <w:ins w:id="1721" w:author="Author"/>
              </w:rPr>
            </w:pPr>
            <w:ins w:id="1722" w:author="Author">
              <w:r>
                <w:t>Telegraphy for automatic reception</w:t>
              </w:r>
            </w:ins>
          </w:p>
        </w:tc>
      </w:tr>
      <w:tr w:rsidR="00672715" w14:paraId="3F6F8124" w14:textId="77777777" w:rsidTr="00EC1700">
        <w:trPr>
          <w:cantSplit/>
          <w:ins w:id="1723" w:author="Author"/>
        </w:trPr>
        <w:tc>
          <w:tcPr>
            <w:tcW w:w="886" w:type="dxa"/>
            <w:tcBorders>
              <w:left w:val="nil"/>
              <w:right w:val="nil"/>
            </w:tcBorders>
          </w:tcPr>
          <w:p w14:paraId="4D3AEBAF" w14:textId="77777777" w:rsidR="00672715" w:rsidRPr="000C7ACE" w:rsidRDefault="00672715" w:rsidP="00EC1700">
            <w:pPr>
              <w:spacing w:before="240"/>
              <w:jc w:val="center"/>
              <w:rPr>
                <w:ins w:id="1724" w:author="Author"/>
                <w:i/>
                <w:sz w:val="20"/>
                <w:szCs w:val="20"/>
              </w:rPr>
            </w:pPr>
            <w:ins w:id="1725" w:author="Author">
              <w:r w:rsidRPr="000C7ACE">
                <w:rPr>
                  <w:i/>
                  <w:sz w:val="20"/>
                  <w:szCs w:val="20"/>
                </w:rPr>
                <w:t>3</w:t>
              </w:r>
            </w:ins>
          </w:p>
        </w:tc>
        <w:tc>
          <w:tcPr>
            <w:tcW w:w="1701" w:type="dxa"/>
            <w:tcBorders>
              <w:top w:val="nil"/>
              <w:left w:val="nil"/>
              <w:bottom w:val="nil"/>
              <w:right w:val="nil"/>
            </w:tcBorders>
          </w:tcPr>
          <w:p w14:paraId="68708225" w14:textId="77777777" w:rsidR="00672715" w:rsidRDefault="00672715" w:rsidP="00EC1700">
            <w:pPr>
              <w:spacing w:before="240"/>
              <w:rPr>
                <w:ins w:id="1726" w:author="Author"/>
              </w:rPr>
            </w:pPr>
            <w:ins w:id="1727" w:author="Author">
              <w:r>
                <w:t>C</w:t>
              </w:r>
            </w:ins>
          </w:p>
        </w:tc>
        <w:tc>
          <w:tcPr>
            <w:tcW w:w="5528" w:type="dxa"/>
            <w:tcBorders>
              <w:top w:val="nil"/>
              <w:left w:val="nil"/>
              <w:bottom w:val="nil"/>
              <w:right w:val="nil"/>
            </w:tcBorders>
          </w:tcPr>
          <w:p w14:paraId="3F3DC306" w14:textId="77777777" w:rsidR="00672715" w:rsidRDefault="00672715" w:rsidP="00EC1700">
            <w:pPr>
              <w:spacing w:before="240"/>
              <w:rPr>
                <w:ins w:id="1728" w:author="Author"/>
              </w:rPr>
            </w:pPr>
            <w:ins w:id="1729" w:author="Author">
              <w:r>
                <w:t>Facsimile transmission</w:t>
              </w:r>
            </w:ins>
          </w:p>
        </w:tc>
      </w:tr>
      <w:tr w:rsidR="00672715" w14:paraId="1BDBF509" w14:textId="77777777" w:rsidTr="00EC1700">
        <w:trPr>
          <w:cantSplit/>
          <w:ins w:id="1730" w:author="Author"/>
        </w:trPr>
        <w:tc>
          <w:tcPr>
            <w:tcW w:w="886" w:type="dxa"/>
            <w:tcBorders>
              <w:left w:val="nil"/>
              <w:right w:val="nil"/>
            </w:tcBorders>
          </w:tcPr>
          <w:p w14:paraId="33BA1241" w14:textId="77777777" w:rsidR="00672715" w:rsidRPr="000C7ACE" w:rsidRDefault="00672715" w:rsidP="00EC1700">
            <w:pPr>
              <w:spacing w:before="240"/>
              <w:jc w:val="center"/>
              <w:rPr>
                <w:ins w:id="1731" w:author="Author"/>
                <w:i/>
                <w:sz w:val="20"/>
                <w:szCs w:val="20"/>
              </w:rPr>
            </w:pPr>
            <w:ins w:id="1732" w:author="Author">
              <w:r w:rsidRPr="000C7ACE">
                <w:rPr>
                  <w:i/>
                  <w:sz w:val="20"/>
                  <w:szCs w:val="20"/>
                </w:rPr>
                <w:t>4</w:t>
              </w:r>
            </w:ins>
          </w:p>
        </w:tc>
        <w:tc>
          <w:tcPr>
            <w:tcW w:w="1701" w:type="dxa"/>
            <w:tcBorders>
              <w:top w:val="nil"/>
              <w:left w:val="nil"/>
              <w:bottom w:val="nil"/>
              <w:right w:val="nil"/>
            </w:tcBorders>
          </w:tcPr>
          <w:p w14:paraId="045B08BB" w14:textId="77777777" w:rsidR="00672715" w:rsidRDefault="00672715" w:rsidP="00EC1700">
            <w:pPr>
              <w:spacing w:before="240"/>
              <w:rPr>
                <w:ins w:id="1733" w:author="Author"/>
              </w:rPr>
            </w:pPr>
            <w:ins w:id="1734" w:author="Author">
              <w:r>
                <w:t>D</w:t>
              </w:r>
            </w:ins>
          </w:p>
        </w:tc>
        <w:tc>
          <w:tcPr>
            <w:tcW w:w="5528" w:type="dxa"/>
            <w:tcBorders>
              <w:top w:val="nil"/>
              <w:left w:val="nil"/>
              <w:bottom w:val="nil"/>
              <w:right w:val="nil"/>
            </w:tcBorders>
          </w:tcPr>
          <w:p w14:paraId="336A9B7E" w14:textId="77777777" w:rsidR="00672715" w:rsidRDefault="00672715" w:rsidP="00EC1700">
            <w:pPr>
              <w:spacing w:before="240"/>
              <w:rPr>
                <w:ins w:id="1735" w:author="Author"/>
              </w:rPr>
            </w:pPr>
            <w:ins w:id="1736" w:author="Author">
              <w:r>
                <w:t>Data transmission, telemetry or telecommand</w:t>
              </w:r>
            </w:ins>
          </w:p>
        </w:tc>
      </w:tr>
      <w:tr w:rsidR="00672715" w14:paraId="4C6BD99A" w14:textId="77777777" w:rsidTr="00EC1700">
        <w:trPr>
          <w:cantSplit/>
          <w:ins w:id="1737" w:author="Author"/>
        </w:trPr>
        <w:tc>
          <w:tcPr>
            <w:tcW w:w="886" w:type="dxa"/>
            <w:tcBorders>
              <w:left w:val="nil"/>
              <w:right w:val="nil"/>
            </w:tcBorders>
          </w:tcPr>
          <w:p w14:paraId="60541FF4" w14:textId="77777777" w:rsidR="00672715" w:rsidRPr="000C7ACE" w:rsidRDefault="00672715" w:rsidP="00EC1700">
            <w:pPr>
              <w:spacing w:before="240"/>
              <w:jc w:val="center"/>
              <w:rPr>
                <w:ins w:id="1738" w:author="Author"/>
                <w:i/>
                <w:sz w:val="20"/>
                <w:szCs w:val="20"/>
              </w:rPr>
            </w:pPr>
            <w:ins w:id="1739" w:author="Author">
              <w:r w:rsidRPr="000C7ACE">
                <w:rPr>
                  <w:i/>
                  <w:sz w:val="20"/>
                  <w:szCs w:val="20"/>
                </w:rPr>
                <w:t>5</w:t>
              </w:r>
            </w:ins>
          </w:p>
        </w:tc>
        <w:tc>
          <w:tcPr>
            <w:tcW w:w="1701" w:type="dxa"/>
            <w:tcBorders>
              <w:top w:val="nil"/>
              <w:left w:val="nil"/>
              <w:bottom w:val="nil"/>
              <w:right w:val="nil"/>
            </w:tcBorders>
          </w:tcPr>
          <w:p w14:paraId="165AAAA3" w14:textId="77777777" w:rsidR="00672715" w:rsidRPr="00D766BD" w:rsidRDefault="00672715" w:rsidP="00EC1700">
            <w:pPr>
              <w:spacing w:before="240"/>
              <w:rPr>
                <w:ins w:id="1740" w:author="Author"/>
              </w:rPr>
            </w:pPr>
            <w:ins w:id="1741" w:author="Author">
              <w:r>
                <w:t>E</w:t>
              </w:r>
            </w:ins>
          </w:p>
        </w:tc>
        <w:tc>
          <w:tcPr>
            <w:tcW w:w="5528" w:type="dxa"/>
            <w:tcBorders>
              <w:top w:val="nil"/>
              <w:left w:val="nil"/>
              <w:bottom w:val="nil"/>
              <w:right w:val="nil"/>
            </w:tcBorders>
          </w:tcPr>
          <w:p w14:paraId="2F50DE45" w14:textId="77777777" w:rsidR="00672715" w:rsidRPr="00D766BD" w:rsidRDefault="00672715" w:rsidP="00EC1700">
            <w:pPr>
              <w:spacing w:before="240"/>
              <w:rPr>
                <w:ins w:id="1742" w:author="Author"/>
              </w:rPr>
            </w:pPr>
            <w:ins w:id="1743" w:author="Author">
              <w:r>
                <w:t>Telephony</w:t>
              </w:r>
            </w:ins>
          </w:p>
        </w:tc>
      </w:tr>
      <w:tr w:rsidR="00672715" w14:paraId="67746363" w14:textId="77777777" w:rsidTr="00EC1700">
        <w:trPr>
          <w:cantSplit/>
          <w:ins w:id="1744" w:author="Author"/>
        </w:trPr>
        <w:tc>
          <w:tcPr>
            <w:tcW w:w="886" w:type="dxa"/>
            <w:tcBorders>
              <w:left w:val="nil"/>
              <w:right w:val="nil"/>
            </w:tcBorders>
          </w:tcPr>
          <w:p w14:paraId="6087CF4C" w14:textId="77777777" w:rsidR="00672715" w:rsidRPr="000C7ACE" w:rsidRDefault="00672715" w:rsidP="00EC1700">
            <w:pPr>
              <w:spacing w:before="240"/>
              <w:jc w:val="center"/>
              <w:rPr>
                <w:ins w:id="1745" w:author="Author"/>
                <w:i/>
                <w:sz w:val="20"/>
                <w:szCs w:val="20"/>
              </w:rPr>
            </w:pPr>
            <w:ins w:id="1746" w:author="Author">
              <w:r w:rsidRPr="000C7ACE">
                <w:rPr>
                  <w:i/>
                  <w:sz w:val="20"/>
                  <w:szCs w:val="20"/>
                </w:rPr>
                <w:t>6</w:t>
              </w:r>
            </w:ins>
          </w:p>
        </w:tc>
        <w:tc>
          <w:tcPr>
            <w:tcW w:w="1701" w:type="dxa"/>
            <w:tcBorders>
              <w:top w:val="nil"/>
              <w:left w:val="nil"/>
              <w:right w:val="nil"/>
            </w:tcBorders>
          </w:tcPr>
          <w:p w14:paraId="55287518" w14:textId="77777777" w:rsidR="00672715" w:rsidRDefault="00672715" w:rsidP="00EC1700">
            <w:pPr>
              <w:spacing w:before="240"/>
              <w:rPr>
                <w:ins w:id="1747" w:author="Author"/>
              </w:rPr>
            </w:pPr>
            <w:ins w:id="1748" w:author="Author">
              <w:r>
                <w:t>F</w:t>
              </w:r>
            </w:ins>
          </w:p>
        </w:tc>
        <w:tc>
          <w:tcPr>
            <w:tcW w:w="5528" w:type="dxa"/>
            <w:tcBorders>
              <w:top w:val="nil"/>
              <w:left w:val="nil"/>
              <w:right w:val="nil"/>
            </w:tcBorders>
          </w:tcPr>
          <w:p w14:paraId="0C20F56F" w14:textId="77777777" w:rsidR="00672715" w:rsidRDefault="00672715" w:rsidP="00EC1700">
            <w:pPr>
              <w:spacing w:before="240"/>
              <w:rPr>
                <w:ins w:id="1749" w:author="Author"/>
              </w:rPr>
            </w:pPr>
            <w:ins w:id="1750" w:author="Author">
              <w:r>
                <w:t>Television (video)</w:t>
              </w:r>
            </w:ins>
          </w:p>
        </w:tc>
      </w:tr>
      <w:tr w:rsidR="00672715" w14:paraId="36EBDCED" w14:textId="77777777" w:rsidTr="00EC1700">
        <w:trPr>
          <w:cantSplit/>
          <w:ins w:id="1751" w:author="Author"/>
        </w:trPr>
        <w:tc>
          <w:tcPr>
            <w:tcW w:w="886" w:type="dxa"/>
            <w:tcBorders>
              <w:left w:val="nil"/>
              <w:right w:val="nil"/>
            </w:tcBorders>
          </w:tcPr>
          <w:p w14:paraId="7715B26A" w14:textId="77777777" w:rsidR="00672715" w:rsidRPr="000C7ACE" w:rsidRDefault="00672715" w:rsidP="00EC1700">
            <w:pPr>
              <w:spacing w:before="240"/>
              <w:jc w:val="center"/>
              <w:rPr>
                <w:ins w:id="1752" w:author="Author"/>
                <w:i/>
                <w:sz w:val="20"/>
                <w:szCs w:val="20"/>
              </w:rPr>
            </w:pPr>
            <w:ins w:id="1753" w:author="Author">
              <w:r w:rsidRPr="000C7ACE">
                <w:rPr>
                  <w:i/>
                  <w:sz w:val="20"/>
                  <w:szCs w:val="20"/>
                </w:rPr>
                <w:t>7</w:t>
              </w:r>
            </w:ins>
          </w:p>
        </w:tc>
        <w:tc>
          <w:tcPr>
            <w:tcW w:w="1701" w:type="dxa"/>
            <w:tcBorders>
              <w:top w:val="nil"/>
              <w:left w:val="nil"/>
              <w:bottom w:val="nil"/>
              <w:right w:val="nil"/>
            </w:tcBorders>
          </w:tcPr>
          <w:p w14:paraId="166A8A77" w14:textId="77777777" w:rsidR="00672715" w:rsidRDefault="00672715" w:rsidP="00EC1700">
            <w:pPr>
              <w:spacing w:before="240"/>
              <w:rPr>
                <w:ins w:id="1754" w:author="Author"/>
              </w:rPr>
            </w:pPr>
            <w:ins w:id="1755" w:author="Author">
              <w:r>
                <w:t>W</w:t>
              </w:r>
            </w:ins>
          </w:p>
        </w:tc>
        <w:tc>
          <w:tcPr>
            <w:tcW w:w="5528" w:type="dxa"/>
            <w:tcBorders>
              <w:top w:val="nil"/>
              <w:left w:val="nil"/>
              <w:right w:val="nil"/>
            </w:tcBorders>
          </w:tcPr>
          <w:p w14:paraId="104EB7BF" w14:textId="77777777" w:rsidR="00672715" w:rsidRDefault="00672715" w:rsidP="00EC1700">
            <w:pPr>
              <w:spacing w:before="240"/>
              <w:rPr>
                <w:ins w:id="1756" w:author="Author"/>
              </w:rPr>
            </w:pPr>
            <w:ins w:id="1757" w:author="Author">
              <w:r>
                <w:t>A combination of any of the kinds of information described in the previous items</w:t>
              </w:r>
            </w:ins>
          </w:p>
        </w:tc>
      </w:tr>
      <w:tr w:rsidR="00672715" w14:paraId="6D14644A" w14:textId="77777777" w:rsidTr="00EC1700">
        <w:trPr>
          <w:cantSplit/>
          <w:ins w:id="1758" w:author="Author"/>
        </w:trPr>
        <w:tc>
          <w:tcPr>
            <w:tcW w:w="886" w:type="dxa"/>
            <w:tcBorders>
              <w:top w:val="nil"/>
              <w:left w:val="nil"/>
              <w:bottom w:val="single" w:sz="4" w:space="0" w:color="auto"/>
              <w:right w:val="nil"/>
            </w:tcBorders>
          </w:tcPr>
          <w:p w14:paraId="11872EF7" w14:textId="77777777" w:rsidR="00672715" w:rsidRDefault="00672715" w:rsidP="00EC1700">
            <w:pPr>
              <w:spacing w:before="120"/>
              <w:rPr>
                <w:ins w:id="1759" w:author="Author"/>
              </w:rPr>
            </w:pPr>
          </w:p>
        </w:tc>
        <w:tc>
          <w:tcPr>
            <w:tcW w:w="1701" w:type="dxa"/>
            <w:tcBorders>
              <w:top w:val="nil"/>
              <w:left w:val="nil"/>
              <w:bottom w:val="single" w:sz="4" w:space="0" w:color="auto"/>
              <w:right w:val="nil"/>
            </w:tcBorders>
          </w:tcPr>
          <w:p w14:paraId="0A217C6C" w14:textId="77777777" w:rsidR="00672715" w:rsidRDefault="00672715" w:rsidP="00EC1700">
            <w:pPr>
              <w:spacing w:before="120"/>
              <w:rPr>
                <w:ins w:id="1760" w:author="Author"/>
              </w:rPr>
            </w:pPr>
          </w:p>
        </w:tc>
        <w:tc>
          <w:tcPr>
            <w:tcW w:w="5528" w:type="dxa"/>
            <w:tcBorders>
              <w:left w:val="nil"/>
              <w:bottom w:val="single" w:sz="4" w:space="0" w:color="auto"/>
              <w:right w:val="nil"/>
            </w:tcBorders>
          </w:tcPr>
          <w:p w14:paraId="41AEE1AC" w14:textId="77777777" w:rsidR="00672715" w:rsidRDefault="00672715" w:rsidP="00EC1700">
            <w:pPr>
              <w:pStyle w:val="TableText"/>
              <w:rPr>
                <w:ins w:id="1761" w:author="Author"/>
              </w:rPr>
            </w:pPr>
          </w:p>
        </w:tc>
      </w:tr>
    </w:tbl>
    <w:p w14:paraId="3946D6A4" w14:textId="578A4A22" w:rsidR="00A75FD2" w:rsidDel="00672715" w:rsidRDefault="00A75FD2" w:rsidP="00A75FD2">
      <w:pPr>
        <w:pStyle w:val="ZR1"/>
        <w:rPr>
          <w:del w:id="1762" w:author="Author"/>
        </w:rPr>
      </w:pPr>
      <w:del w:id="1763" w:author="Author">
        <w:r w:rsidRPr="007B5A76" w:rsidDel="00672715">
          <w:delText>1</w:delText>
        </w:r>
        <w:r w:rsidDel="00672715">
          <w:tab/>
        </w:r>
        <w:r w:rsidDel="00672715">
          <w:tab/>
          <w:delText>For this Class Licence, the emission mode of a transmission of an amateur station is set out in a series of numbers and letters representing (in order) the following components:</w:delText>
        </w:r>
      </w:del>
    </w:p>
    <w:p w14:paraId="6DA53096" w14:textId="6F4AE725" w:rsidR="00A75FD2" w:rsidDel="00672715" w:rsidRDefault="00A75FD2" w:rsidP="00A75FD2">
      <w:pPr>
        <w:pStyle w:val="P1"/>
        <w:rPr>
          <w:del w:id="1764" w:author="Author"/>
        </w:rPr>
      </w:pPr>
      <w:del w:id="1765" w:author="Author">
        <w:r w:rsidDel="00672715">
          <w:tab/>
          <w:delText>(a)</w:delText>
        </w:r>
        <w:r w:rsidDel="00672715">
          <w:tab/>
          <w:delText>the necessary bandwidth of the transmission;</w:delText>
        </w:r>
      </w:del>
    </w:p>
    <w:p w14:paraId="7545D09E" w14:textId="27926CC1" w:rsidR="00A75FD2" w:rsidDel="00672715" w:rsidRDefault="00A75FD2" w:rsidP="00A75FD2">
      <w:pPr>
        <w:pStyle w:val="P1"/>
        <w:rPr>
          <w:del w:id="1766" w:author="Author"/>
        </w:rPr>
      </w:pPr>
      <w:del w:id="1767" w:author="Author">
        <w:r w:rsidDel="00672715">
          <w:tab/>
          <w:delText>(b)</w:delText>
        </w:r>
        <w:r w:rsidDel="00672715">
          <w:tab/>
          <w:delText>the modulation of the main carrier of the transmission;</w:delText>
        </w:r>
      </w:del>
    </w:p>
    <w:p w14:paraId="12612D6B" w14:textId="3762FAC3" w:rsidR="00A75FD2" w:rsidDel="00672715" w:rsidRDefault="00A75FD2" w:rsidP="00A75FD2">
      <w:pPr>
        <w:pStyle w:val="P1"/>
        <w:rPr>
          <w:del w:id="1768" w:author="Author"/>
        </w:rPr>
      </w:pPr>
      <w:del w:id="1769" w:author="Author">
        <w:r w:rsidDel="00672715">
          <w:tab/>
          <w:delText>(c)</w:delText>
        </w:r>
        <w:r w:rsidDel="00672715">
          <w:tab/>
          <w:delText>the nature of the signal or signals modulating the main carrier of the transmission;</w:delText>
        </w:r>
      </w:del>
    </w:p>
    <w:p w14:paraId="35182AA1" w14:textId="49A683F3" w:rsidR="00A75FD2" w:rsidDel="00672715" w:rsidRDefault="00A75FD2" w:rsidP="00A75FD2">
      <w:pPr>
        <w:pStyle w:val="P1"/>
        <w:rPr>
          <w:del w:id="1770" w:author="Author"/>
        </w:rPr>
      </w:pPr>
      <w:del w:id="1771" w:author="Author">
        <w:r w:rsidDel="00672715">
          <w:tab/>
          <w:delText>(d)</w:delText>
        </w:r>
        <w:r w:rsidDel="00672715">
          <w:tab/>
          <w:delText>the kind of information to be transmitted using the station.</w:delText>
        </w:r>
      </w:del>
    </w:p>
    <w:p w14:paraId="7B282446" w14:textId="4A242F59" w:rsidR="00A75FD2" w:rsidDel="00672715" w:rsidRDefault="00A75FD2" w:rsidP="00A75FD2">
      <w:pPr>
        <w:pStyle w:val="ZR1"/>
        <w:spacing w:after="120"/>
        <w:rPr>
          <w:del w:id="1772" w:author="Author"/>
        </w:rPr>
      </w:pPr>
      <w:del w:id="1773" w:author="Author">
        <w:r w:rsidRPr="007B5A76" w:rsidDel="00672715">
          <w:delText>2</w:delText>
        </w:r>
        <w:r w:rsidDel="00672715">
          <w:tab/>
        </w:r>
        <w:r w:rsidDel="00672715">
          <w:tab/>
          <w:delText>The symbols used to describe each component of the emission mode are:</w:delText>
        </w:r>
      </w:del>
    </w:p>
    <w:tbl>
      <w:tblPr>
        <w:tblW w:w="8520" w:type="dxa"/>
        <w:tblInd w:w="-40" w:type="dxa"/>
        <w:tblLayout w:type="fixed"/>
        <w:tblCellMar>
          <w:left w:w="80" w:type="dxa"/>
          <w:right w:w="80" w:type="dxa"/>
        </w:tblCellMar>
        <w:tblLook w:val="0000" w:firstRow="0" w:lastRow="0" w:firstColumn="0" w:lastColumn="0" w:noHBand="0" w:noVBand="0"/>
      </w:tblPr>
      <w:tblGrid>
        <w:gridCol w:w="600"/>
        <w:gridCol w:w="1746"/>
        <w:gridCol w:w="5347"/>
        <w:gridCol w:w="827"/>
      </w:tblGrid>
      <w:tr w:rsidR="00A75FD2" w:rsidDel="00672715" w14:paraId="7E13EA01" w14:textId="6BC33B54">
        <w:trPr>
          <w:cantSplit/>
          <w:tblHeader/>
          <w:del w:id="1774" w:author="Author"/>
        </w:trPr>
        <w:tc>
          <w:tcPr>
            <w:tcW w:w="600" w:type="dxa"/>
            <w:tcBorders>
              <w:left w:val="nil"/>
              <w:bottom w:val="single" w:sz="4" w:space="0" w:color="auto"/>
              <w:right w:val="nil"/>
            </w:tcBorders>
          </w:tcPr>
          <w:p w14:paraId="4E047DB3" w14:textId="693946C4" w:rsidR="00A75FD2" w:rsidDel="00672715" w:rsidRDefault="00A75FD2" w:rsidP="00E2293B">
            <w:pPr>
              <w:pStyle w:val="TableColHead"/>
              <w:jc w:val="right"/>
              <w:rPr>
                <w:del w:id="1775" w:author="Author"/>
              </w:rPr>
            </w:pPr>
            <w:del w:id="1776" w:author="Author">
              <w:r w:rsidDel="00672715">
                <w:delText>Item</w:delText>
              </w:r>
            </w:del>
          </w:p>
        </w:tc>
        <w:tc>
          <w:tcPr>
            <w:tcW w:w="1746" w:type="dxa"/>
            <w:tcBorders>
              <w:left w:val="nil"/>
              <w:bottom w:val="single" w:sz="4" w:space="0" w:color="auto"/>
              <w:right w:val="nil"/>
            </w:tcBorders>
          </w:tcPr>
          <w:p w14:paraId="1D572800" w14:textId="555CBA73" w:rsidR="00A75FD2" w:rsidDel="00672715" w:rsidRDefault="00A75FD2" w:rsidP="00E2293B">
            <w:pPr>
              <w:pStyle w:val="TableColHead"/>
              <w:rPr>
                <w:del w:id="1777" w:author="Author"/>
              </w:rPr>
            </w:pPr>
            <w:del w:id="1778" w:author="Author">
              <w:r w:rsidDel="00672715">
                <w:delText>Component</w:delText>
              </w:r>
            </w:del>
          </w:p>
        </w:tc>
        <w:tc>
          <w:tcPr>
            <w:tcW w:w="5347" w:type="dxa"/>
            <w:tcBorders>
              <w:left w:val="nil"/>
              <w:bottom w:val="single" w:sz="4" w:space="0" w:color="auto"/>
              <w:right w:val="nil"/>
            </w:tcBorders>
          </w:tcPr>
          <w:p w14:paraId="33A65806" w14:textId="6169A12C" w:rsidR="00A75FD2" w:rsidRPr="00597D2B" w:rsidDel="00672715" w:rsidRDefault="00A75FD2" w:rsidP="00E2293B">
            <w:pPr>
              <w:pStyle w:val="TableColHead"/>
              <w:rPr>
                <w:del w:id="1779" w:author="Author"/>
              </w:rPr>
            </w:pPr>
            <w:del w:id="1780" w:author="Author">
              <w:r w:rsidRPr="00597D2B" w:rsidDel="00672715">
                <w:delText>Description</w:delText>
              </w:r>
            </w:del>
          </w:p>
        </w:tc>
        <w:tc>
          <w:tcPr>
            <w:tcW w:w="827" w:type="dxa"/>
            <w:tcBorders>
              <w:left w:val="nil"/>
              <w:bottom w:val="single" w:sz="4" w:space="0" w:color="auto"/>
              <w:right w:val="nil"/>
            </w:tcBorders>
          </w:tcPr>
          <w:p w14:paraId="0F8BB7B9" w14:textId="2C58F532" w:rsidR="00A75FD2" w:rsidDel="00672715" w:rsidRDefault="00A75FD2" w:rsidP="00E2293B">
            <w:pPr>
              <w:pStyle w:val="TableColHead"/>
              <w:jc w:val="center"/>
              <w:rPr>
                <w:del w:id="1781" w:author="Author"/>
              </w:rPr>
            </w:pPr>
            <w:del w:id="1782" w:author="Author">
              <w:r w:rsidDel="00672715">
                <w:delText>Symbol</w:delText>
              </w:r>
            </w:del>
          </w:p>
        </w:tc>
      </w:tr>
      <w:tr w:rsidR="00A75FD2" w:rsidDel="00672715" w14:paraId="638E6051" w14:textId="20577337">
        <w:trPr>
          <w:cantSplit/>
          <w:del w:id="1783" w:author="Author"/>
        </w:trPr>
        <w:tc>
          <w:tcPr>
            <w:tcW w:w="600" w:type="dxa"/>
            <w:tcBorders>
              <w:top w:val="single" w:sz="4" w:space="0" w:color="auto"/>
              <w:left w:val="nil"/>
              <w:bottom w:val="nil"/>
              <w:right w:val="nil"/>
            </w:tcBorders>
          </w:tcPr>
          <w:p w14:paraId="5D05123C" w14:textId="02BE5F1C" w:rsidR="00A75FD2" w:rsidRPr="0052047E" w:rsidDel="00672715" w:rsidRDefault="00A75FD2" w:rsidP="00E2293B">
            <w:pPr>
              <w:pStyle w:val="TableText"/>
              <w:jc w:val="right"/>
              <w:rPr>
                <w:del w:id="1784" w:author="Author"/>
              </w:rPr>
            </w:pPr>
            <w:del w:id="1785" w:author="Author">
              <w:r w:rsidDel="00672715">
                <w:delText>1</w:delText>
              </w:r>
            </w:del>
          </w:p>
        </w:tc>
        <w:tc>
          <w:tcPr>
            <w:tcW w:w="1746" w:type="dxa"/>
            <w:tcBorders>
              <w:top w:val="single" w:sz="4" w:space="0" w:color="auto"/>
              <w:left w:val="nil"/>
              <w:bottom w:val="nil"/>
              <w:right w:val="nil"/>
            </w:tcBorders>
          </w:tcPr>
          <w:p w14:paraId="26997AF7" w14:textId="5C537010" w:rsidR="00A75FD2" w:rsidRPr="0052047E" w:rsidDel="00672715" w:rsidRDefault="00A75FD2" w:rsidP="00E2293B">
            <w:pPr>
              <w:pStyle w:val="TableText"/>
              <w:rPr>
                <w:del w:id="1786" w:author="Author"/>
              </w:rPr>
            </w:pPr>
            <w:del w:id="1787" w:author="Author">
              <w:r w:rsidRPr="0052047E" w:rsidDel="00672715">
                <w:delText>Necessary bandwidth</w:delText>
              </w:r>
            </w:del>
          </w:p>
        </w:tc>
        <w:tc>
          <w:tcPr>
            <w:tcW w:w="5347" w:type="dxa"/>
            <w:tcBorders>
              <w:top w:val="single" w:sz="4" w:space="0" w:color="auto"/>
              <w:left w:val="nil"/>
              <w:bottom w:val="nil"/>
              <w:right w:val="nil"/>
            </w:tcBorders>
          </w:tcPr>
          <w:p w14:paraId="690F102C" w14:textId="07FF0D2E" w:rsidR="00A75FD2" w:rsidDel="00672715" w:rsidRDefault="00A75FD2" w:rsidP="00E2293B">
            <w:pPr>
              <w:pStyle w:val="TableText"/>
              <w:rPr>
                <w:del w:id="1788" w:author="Author"/>
              </w:rPr>
            </w:pPr>
            <w:del w:id="1789" w:author="Author">
              <w:r w:rsidDel="00672715">
                <w:delText>Necessary bandwidth is a value between 0.001 Hz and 999.999 Hz (inclusive)</w:delText>
              </w:r>
            </w:del>
          </w:p>
        </w:tc>
        <w:tc>
          <w:tcPr>
            <w:tcW w:w="827" w:type="dxa"/>
            <w:tcBorders>
              <w:top w:val="single" w:sz="4" w:space="0" w:color="auto"/>
              <w:left w:val="nil"/>
              <w:bottom w:val="nil"/>
              <w:right w:val="nil"/>
            </w:tcBorders>
          </w:tcPr>
          <w:p w14:paraId="01EC5BE7" w14:textId="5EA94F63" w:rsidR="00A75FD2" w:rsidDel="00672715" w:rsidRDefault="00A75FD2" w:rsidP="00E2293B">
            <w:pPr>
              <w:pStyle w:val="TableText"/>
              <w:jc w:val="center"/>
              <w:rPr>
                <w:del w:id="1790" w:author="Author"/>
              </w:rPr>
            </w:pPr>
            <w:del w:id="1791" w:author="Author">
              <w:r w:rsidDel="00672715">
                <w:delText>H</w:delText>
              </w:r>
            </w:del>
          </w:p>
        </w:tc>
      </w:tr>
      <w:tr w:rsidR="00A75FD2" w:rsidDel="00672715" w14:paraId="6CB949D9" w14:textId="6050F239">
        <w:trPr>
          <w:cantSplit/>
          <w:del w:id="1792" w:author="Author"/>
        </w:trPr>
        <w:tc>
          <w:tcPr>
            <w:tcW w:w="600" w:type="dxa"/>
            <w:tcBorders>
              <w:top w:val="nil"/>
              <w:left w:val="nil"/>
              <w:bottom w:val="nil"/>
              <w:right w:val="nil"/>
            </w:tcBorders>
          </w:tcPr>
          <w:p w14:paraId="6811F47E" w14:textId="55EBCE2F" w:rsidR="00A75FD2" w:rsidDel="00672715" w:rsidRDefault="00A75FD2" w:rsidP="00E2293B">
            <w:pPr>
              <w:pStyle w:val="TableText"/>
              <w:jc w:val="right"/>
              <w:rPr>
                <w:del w:id="1793" w:author="Author"/>
              </w:rPr>
            </w:pPr>
          </w:p>
        </w:tc>
        <w:tc>
          <w:tcPr>
            <w:tcW w:w="1746" w:type="dxa"/>
            <w:tcBorders>
              <w:top w:val="nil"/>
              <w:left w:val="nil"/>
              <w:bottom w:val="nil"/>
              <w:right w:val="nil"/>
            </w:tcBorders>
          </w:tcPr>
          <w:p w14:paraId="13DD7A4A" w14:textId="5251CCAC" w:rsidR="00A75FD2" w:rsidDel="00672715" w:rsidRDefault="00A75FD2" w:rsidP="00E2293B">
            <w:pPr>
              <w:pStyle w:val="TableText"/>
              <w:rPr>
                <w:del w:id="1794" w:author="Author"/>
              </w:rPr>
            </w:pPr>
          </w:p>
        </w:tc>
        <w:tc>
          <w:tcPr>
            <w:tcW w:w="5347" w:type="dxa"/>
            <w:tcBorders>
              <w:top w:val="nil"/>
              <w:left w:val="nil"/>
              <w:bottom w:val="nil"/>
              <w:right w:val="nil"/>
            </w:tcBorders>
          </w:tcPr>
          <w:p w14:paraId="32A92DAB" w14:textId="2725B608" w:rsidR="00A75FD2" w:rsidDel="00672715" w:rsidRDefault="00A75FD2" w:rsidP="00E2293B">
            <w:pPr>
              <w:pStyle w:val="TableText"/>
              <w:rPr>
                <w:del w:id="1795" w:author="Author"/>
              </w:rPr>
            </w:pPr>
            <w:del w:id="1796" w:author="Author">
              <w:r w:rsidDel="00672715">
                <w:delText>Necessary bandwidth is a value between 1.000 kHz and 999.999 kHz (inclusive)</w:delText>
              </w:r>
            </w:del>
          </w:p>
        </w:tc>
        <w:tc>
          <w:tcPr>
            <w:tcW w:w="827" w:type="dxa"/>
            <w:tcBorders>
              <w:top w:val="nil"/>
              <w:left w:val="nil"/>
              <w:bottom w:val="nil"/>
              <w:right w:val="nil"/>
            </w:tcBorders>
          </w:tcPr>
          <w:p w14:paraId="1F49C939" w14:textId="6CC518AF" w:rsidR="00A75FD2" w:rsidDel="00672715" w:rsidRDefault="00A75FD2" w:rsidP="00E2293B">
            <w:pPr>
              <w:pStyle w:val="TableText"/>
              <w:jc w:val="center"/>
              <w:rPr>
                <w:del w:id="1797" w:author="Author"/>
              </w:rPr>
            </w:pPr>
            <w:del w:id="1798" w:author="Author">
              <w:r w:rsidDel="00672715">
                <w:delText>K</w:delText>
              </w:r>
            </w:del>
          </w:p>
        </w:tc>
      </w:tr>
      <w:tr w:rsidR="00A75FD2" w:rsidDel="00672715" w14:paraId="5A013E77" w14:textId="0F22570C">
        <w:trPr>
          <w:cantSplit/>
          <w:del w:id="1799" w:author="Author"/>
        </w:trPr>
        <w:tc>
          <w:tcPr>
            <w:tcW w:w="600" w:type="dxa"/>
            <w:tcBorders>
              <w:top w:val="nil"/>
              <w:left w:val="nil"/>
              <w:bottom w:val="nil"/>
              <w:right w:val="nil"/>
            </w:tcBorders>
          </w:tcPr>
          <w:p w14:paraId="1B53083D" w14:textId="1C697044" w:rsidR="00A75FD2" w:rsidDel="00672715" w:rsidRDefault="00A75FD2" w:rsidP="00E2293B">
            <w:pPr>
              <w:pStyle w:val="TableText"/>
              <w:jc w:val="right"/>
              <w:rPr>
                <w:del w:id="1800" w:author="Author"/>
              </w:rPr>
            </w:pPr>
          </w:p>
        </w:tc>
        <w:tc>
          <w:tcPr>
            <w:tcW w:w="1746" w:type="dxa"/>
            <w:tcBorders>
              <w:top w:val="nil"/>
              <w:left w:val="nil"/>
              <w:bottom w:val="nil"/>
              <w:right w:val="nil"/>
            </w:tcBorders>
          </w:tcPr>
          <w:p w14:paraId="5B6FD01E" w14:textId="1404A856" w:rsidR="00A75FD2" w:rsidDel="00672715" w:rsidRDefault="00A75FD2" w:rsidP="00E2293B">
            <w:pPr>
              <w:pStyle w:val="TableText"/>
              <w:rPr>
                <w:del w:id="1801" w:author="Author"/>
              </w:rPr>
            </w:pPr>
          </w:p>
        </w:tc>
        <w:tc>
          <w:tcPr>
            <w:tcW w:w="5347" w:type="dxa"/>
            <w:tcBorders>
              <w:top w:val="nil"/>
              <w:left w:val="nil"/>
              <w:bottom w:val="nil"/>
              <w:right w:val="nil"/>
            </w:tcBorders>
          </w:tcPr>
          <w:p w14:paraId="6B90056F" w14:textId="11BAB799" w:rsidR="00A75FD2" w:rsidDel="00672715" w:rsidRDefault="00A75FD2" w:rsidP="00E2293B">
            <w:pPr>
              <w:pStyle w:val="TableText"/>
              <w:rPr>
                <w:del w:id="1802" w:author="Author"/>
              </w:rPr>
            </w:pPr>
            <w:del w:id="1803" w:author="Author">
              <w:r w:rsidDel="00672715">
                <w:delText>Necessary bandwidth is a value between 1.000 MHz and 999.999 MHz (inclusive)</w:delText>
              </w:r>
            </w:del>
          </w:p>
        </w:tc>
        <w:tc>
          <w:tcPr>
            <w:tcW w:w="827" w:type="dxa"/>
            <w:tcBorders>
              <w:top w:val="nil"/>
              <w:left w:val="nil"/>
              <w:bottom w:val="nil"/>
              <w:right w:val="nil"/>
            </w:tcBorders>
          </w:tcPr>
          <w:p w14:paraId="0F2D5ACE" w14:textId="43221F94" w:rsidR="00A75FD2" w:rsidDel="00672715" w:rsidRDefault="00A75FD2" w:rsidP="00E2293B">
            <w:pPr>
              <w:pStyle w:val="TableText"/>
              <w:jc w:val="center"/>
              <w:rPr>
                <w:del w:id="1804" w:author="Author"/>
              </w:rPr>
            </w:pPr>
            <w:del w:id="1805" w:author="Author">
              <w:r w:rsidDel="00672715">
                <w:delText>M</w:delText>
              </w:r>
            </w:del>
          </w:p>
        </w:tc>
      </w:tr>
      <w:tr w:rsidR="00A75FD2" w:rsidDel="00672715" w14:paraId="3C30FA42" w14:textId="22DB9C4E">
        <w:trPr>
          <w:cantSplit/>
          <w:del w:id="1806" w:author="Author"/>
        </w:trPr>
        <w:tc>
          <w:tcPr>
            <w:tcW w:w="600" w:type="dxa"/>
            <w:tcBorders>
              <w:top w:val="nil"/>
              <w:left w:val="nil"/>
              <w:bottom w:val="nil"/>
              <w:right w:val="nil"/>
            </w:tcBorders>
          </w:tcPr>
          <w:p w14:paraId="7CC64CD2" w14:textId="33721883" w:rsidR="00A75FD2" w:rsidDel="00672715" w:rsidRDefault="00A75FD2" w:rsidP="00E2293B">
            <w:pPr>
              <w:pStyle w:val="TableText"/>
              <w:jc w:val="right"/>
              <w:rPr>
                <w:del w:id="1807" w:author="Author"/>
                <w:sz w:val="20"/>
                <w:szCs w:val="20"/>
              </w:rPr>
            </w:pPr>
          </w:p>
        </w:tc>
        <w:tc>
          <w:tcPr>
            <w:tcW w:w="1746" w:type="dxa"/>
            <w:tcBorders>
              <w:top w:val="nil"/>
              <w:left w:val="nil"/>
              <w:bottom w:val="nil"/>
              <w:right w:val="nil"/>
            </w:tcBorders>
          </w:tcPr>
          <w:p w14:paraId="5E7DFC37" w14:textId="3B23396C" w:rsidR="00A75FD2" w:rsidDel="00672715" w:rsidRDefault="00A75FD2" w:rsidP="00E2293B">
            <w:pPr>
              <w:pStyle w:val="TableText"/>
              <w:rPr>
                <w:del w:id="1808" w:author="Author"/>
                <w:sz w:val="20"/>
                <w:szCs w:val="20"/>
              </w:rPr>
            </w:pPr>
          </w:p>
        </w:tc>
        <w:tc>
          <w:tcPr>
            <w:tcW w:w="5347" w:type="dxa"/>
            <w:tcBorders>
              <w:top w:val="nil"/>
              <w:left w:val="nil"/>
              <w:bottom w:val="nil"/>
              <w:right w:val="nil"/>
            </w:tcBorders>
          </w:tcPr>
          <w:p w14:paraId="2241A16D" w14:textId="62AE7A58" w:rsidR="00A75FD2" w:rsidRPr="00F532E3" w:rsidDel="00672715" w:rsidRDefault="00A75FD2" w:rsidP="00E2293B">
            <w:pPr>
              <w:pStyle w:val="TableText"/>
              <w:rPr>
                <w:del w:id="1809" w:author="Author"/>
                <w:sz w:val="20"/>
                <w:szCs w:val="20"/>
              </w:rPr>
            </w:pPr>
            <w:del w:id="1810" w:author="Author">
              <w:r w:rsidRPr="00F532E3" w:rsidDel="00672715">
                <w:rPr>
                  <w:i/>
                  <w:sz w:val="20"/>
                  <w:szCs w:val="20"/>
                </w:rPr>
                <w:delText>Note</w:delText>
              </w:r>
              <w:r w:rsidDel="00672715">
                <w:rPr>
                  <w:i/>
                  <w:sz w:val="20"/>
                  <w:szCs w:val="20"/>
                </w:rPr>
                <w:delText> </w:delText>
              </w:r>
              <w:r w:rsidDel="00672715">
                <w:rPr>
                  <w:sz w:val="20"/>
                  <w:szCs w:val="20"/>
                </w:rPr>
                <w:delText xml:space="preserve">  200 Hz </w:delText>
              </w:r>
              <w:r w:rsidRPr="00F532E3" w:rsidDel="00672715">
                <w:rPr>
                  <w:sz w:val="20"/>
                  <w:szCs w:val="20"/>
                </w:rPr>
                <w:delText>would b</w:delText>
              </w:r>
              <w:r w:rsidDel="00672715">
                <w:rPr>
                  <w:sz w:val="20"/>
                  <w:szCs w:val="20"/>
                </w:rPr>
                <w:delText xml:space="preserve">e represented as 200H and 4 kHz would be represented as </w:delText>
              </w:r>
              <w:r w:rsidRPr="00F532E3" w:rsidDel="00672715">
                <w:rPr>
                  <w:sz w:val="20"/>
                  <w:szCs w:val="20"/>
                </w:rPr>
                <w:delText>4K00.</w:delText>
              </w:r>
            </w:del>
          </w:p>
        </w:tc>
        <w:tc>
          <w:tcPr>
            <w:tcW w:w="827" w:type="dxa"/>
            <w:tcBorders>
              <w:top w:val="nil"/>
              <w:left w:val="nil"/>
              <w:bottom w:val="nil"/>
              <w:right w:val="nil"/>
            </w:tcBorders>
          </w:tcPr>
          <w:p w14:paraId="4ADA8519" w14:textId="5A98615A" w:rsidR="00A75FD2" w:rsidDel="00672715" w:rsidRDefault="00A75FD2" w:rsidP="00E2293B">
            <w:pPr>
              <w:pStyle w:val="TableText"/>
              <w:jc w:val="center"/>
              <w:rPr>
                <w:del w:id="1811" w:author="Author"/>
              </w:rPr>
            </w:pPr>
          </w:p>
        </w:tc>
      </w:tr>
      <w:tr w:rsidR="00A75FD2" w:rsidDel="00672715" w14:paraId="0F7C7301" w14:textId="15EB1F93">
        <w:trPr>
          <w:cantSplit/>
          <w:del w:id="1812" w:author="Author"/>
        </w:trPr>
        <w:tc>
          <w:tcPr>
            <w:tcW w:w="600" w:type="dxa"/>
            <w:tcBorders>
              <w:top w:val="nil"/>
              <w:left w:val="nil"/>
              <w:bottom w:val="nil"/>
              <w:right w:val="nil"/>
            </w:tcBorders>
          </w:tcPr>
          <w:p w14:paraId="3DFD7837" w14:textId="5E08114F" w:rsidR="00A75FD2" w:rsidRPr="009C46F2" w:rsidDel="00672715" w:rsidRDefault="00A75FD2" w:rsidP="00E2293B">
            <w:pPr>
              <w:pStyle w:val="TableText"/>
              <w:jc w:val="right"/>
              <w:rPr>
                <w:del w:id="1813" w:author="Author"/>
              </w:rPr>
            </w:pPr>
            <w:del w:id="1814" w:author="Author">
              <w:r w:rsidRPr="009C46F2" w:rsidDel="00672715">
                <w:delText>2</w:delText>
              </w:r>
            </w:del>
          </w:p>
        </w:tc>
        <w:tc>
          <w:tcPr>
            <w:tcW w:w="1746" w:type="dxa"/>
            <w:tcBorders>
              <w:top w:val="nil"/>
              <w:left w:val="nil"/>
              <w:bottom w:val="nil"/>
              <w:right w:val="nil"/>
            </w:tcBorders>
          </w:tcPr>
          <w:p w14:paraId="3FF99F56" w14:textId="1785CD01" w:rsidR="00A75FD2" w:rsidRPr="0052047E" w:rsidDel="00672715" w:rsidRDefault="00A75FD2" w:rsidP="00E2293B">
            <w:pPr>
              <w:pStyle w:val="TableText"/>
              <w:rPr>
                <w:del w:id="1815" w:author="Author"/>
              </w:rPr>
            </w:pPr>
            <w:del w:id="1816" w:author="Author">
              <w:r w:rsidRPr="0052047E" w:rsidDel="00672715">
                <w:delText>Modulation of the main carrier</w:delText>
              </w:r>
            </w:del>
          </w:p>
        </w:tc>
        <w:tc>
          <w:tcPr>
            <w:tcW w:w="5347" w:type="dxa"/>
            <w:tcBorders>
              <w:top w:val="nil"/>
              <w:left w:val="nil"/>
              <w:bottom w:val="nil"/>
              <w:right w:val="nil"/>
            </w:tcBorders>
          </w:tcPr>
          <w:p w14:paraId="66627969" w14:textId="03164ECC" w:rsidR="00A75FD2" w:rsidRPr="00EC2C90" w:rsidDel="00672715" w:rsidRDefault="00A75FD2" w:rsidP="00E2293B">
            <w:pPr>
              <w:pStyle w:val="TableText"/>
              <w:spacing w:after="0"/>
              <w:rPr>
                <w:del w:id="1817" w:author="Author"/>
                <w:szCs w:val="22"/>
              </w:rPr>
            </w:pPr>
            <w:del w:id="1818" w:author="Author">
              <w:r w:rsidRPr="00EC2C90" w:rsidDel="00672715">
                <w:rPr>
                  <w:szCs w:val="22"/>
                </w:rPr>
                <w:delText>Main carrier:</w:delText>
              </w:r>
            </w:del>
          </w:p>
          <w:p w14:paraId="6AD8A2CF" w14:textId="09D99AC4" w:rsidR="00A75FD2" w:rsidRPr="00EC2C90" w:rsidDel="00672715" w:rsidRDefault="00A75FD2" w:rsidP="00E2293B">
            <w:pPr>
              <w:pStyle w:val="Tablea"/>
              <w:spacing w:line="240" w:lineRule="exact"/>
              <w:ind w:left="442" w:hanging="442"/>
              <w:rPr>
                <w:del w:id="1819" w:author="Author"/>
                <w:rFonts w:ascii="Times New Roman" w:hAnsi="Times New Roman" w:cs="Times New Roman"/>
                <w:sz w:val="22"/>
                <w:szCs w:val="22"/>
              </w:rPr>
            </w:pPr>
            <w:del w:id="1820" w:author="Author">
              <w:r w:rsidRPr="00EC2C90" w:rsidDel="00672715">
                <w:rPr>
                  <w:rFonts w:ascii="Times New Roman" w:hAnsi="Times New Roman" w:cs="Times New Roman"/>
                  <w:sz w:val="22"/>
                  <w:szCs w:val="22"/>
                </w:rPr>
                <w:delText>(a)</w:delText>
              </w:r>
              <w:r w:rsidRPr="00EC2C90" w:rsidDel="00672715">
                <w:rPr>
                  <w:rFonts w:ascii="Times New Roman" w:hAnsi="Times New Roman" w:cs="Times New Roman"/>
                  <w:sz w:val="22"/>
                  <w:szCs w:val="22"/>
                </w:rPr>
                <w:tab/>
                <w:delText>is amplitude modulated; and</w:delText>
              </w:r>
            </w:del>
          </w:p>
          <w:p w14:paraId="13EACE19" w14:textId="6E16684A" w:rsidR="00A75FD2" w:rsidRPr="00EC2C90" w:rsidDel="00672715" w:rsidRDefault="00A75FD2" w:rsidP="00E2293B">
            <w:pPr>
              <w:pStyle w:val="Tablea"/>
              <w:spacing w:line="240" w:lineRule="exact"/>
              <w:ind w:left="442" w:hanging="442"/>
              <w:rPr>
                <w:del w:id="1821" w:author="Author"/>
                <w:sz w:val="22"/>
                <w:szCs w:val="22"/>
              </w:rPr>
            </w:pPr>
            <w:del w:id="1822" w:author="Author">
              <w:r w:rsidRPr="00EC2C90" w:rsidDel="00672715">
                <w:rPr>
                  <w:rFonts w:ascii="Times New Roman" w:hAnsi="Times New Roman" w:cs="Times New Roman"/>
                  <w:sz w:val="22"/>
                  <w:szCs w:val="22"/>
                </w:rPr>
                <w:delText>(b)</w:delText>
              </w:r>
              <w:r w:rsidRPr="00EC2C90" w:rsidDel="00672715">
                <w:rPr>
                  <w:rFonts w:ascii="Times New Roman" w:hAnsi="Times New Roman" w:cs="Times New Roman"/>
                  <w:sz w:val="22"/>
                  <w:szCs w:val="22"/>
                </w:rPr>
                <w:tab/>
                <w:delText>uses double</w:delText>
              </w:r>
              <w:r w:rsidDel="00672715">
                <w:rPr>
                  <w:rFonts w:ascii="Times New Roman" w:hAnsi="Times New Roman" w:cs="Times New Roman"/>
                  <w:sz w:val="22"/>
                  <w:szCs w:val="22"/>
                </w:rPr>
                <w:noBreakHyphen/>
              </w:r>
              <w:r w:rsidRPr="00EC2C90" w:rsidDel="00672715">
                <w:rPr>
                  <w:rFonts w:ascii="Times New Roman" w:hAnsi="Times New Roman" w:cs="Times New Roman"/>
                  <w:sz w:val="22"/>
                  <w:szCs w:val="22"/>
                </w:rPr>
                <w:delText>sideband</w:delText>
              </w:r>
            </w:del>
          </w:p>
        </w:tc>
        <w:tc>
          <w:tcPr>
            <w:tcW w:w="827" w:type="dxa"/>
            <w:tcBorders>
              <w:top w:val="nil"/>
              <w:left w:val="nil"/>
              <w:bottom w:val="nil"/>
              <w:right w:val="nil"/>
            </w:tcBorders>
          </w:tcPr>
          <w:p w14:paraId="31F141F7" w14:textId="6CABCD2D" w:rsidR="00A75FD2" w:rsidDel="00672715" w:rsidRDefault="00A75FD2" w:rsidP="00E2293B">
            <w:pPr>
              <w:pStyle w:val="TableText"/>
              <w:jc w:val="center"/>
              <w:rPr>
                <w:del w:id="1823" w:author="Author"/>
              </w:rPr>
            </w:pPr>
            <w:del w:id="1824" w:author="Author">
              <w:r w:rsidDel="00672715">
                <w:delText>A</w:delText>
              </w:r>
            </w:del>
          </w:p>
        </w:tc>
      </w:tr>
      <w:tr w:rsidR="00A75FD2" w:rsidDel="00672715" w14:paraId="7356E414" w14:textId="7D24E0AC">
        <w:trPr>
          <w:cantSplit/>
          <w:del w:id="1825" w:author="Author"/>
        </w:trPr>
        <w:tc>
          <w:tcPr>
            <w:tcW w:w="600" w:type="dxa"/>
            <w:tcBorders>
              <w:top w:val="nil"/>
              <w:left w:val="nil"/>
              <w:bottom w:val="nil"/>
              <w:right w:val="nil"/>
            </w:tcBorders>
          </w:tcPr>
          <w:p w14:paraId="3454B1C6" w14:textId="7827175A" w:rsidR="00A75FD2" w:rsidDel="00672715" w:rsidRDefault="00A75FD2" w:rsidP="00E2293B">
            <w:pPr>
              <w:pStyle w:val="TableText"/>
              <w:jc w:val="right"/>
              <w:rPr>
                <w:del w:id="1826" w:author="Author"/>
              </w:rPr>
            </w:pPr>
          </w:p>
        </w:tc>
        <w:tc>
          <w:tcPr>
            <w:tcW w:w="1746" w:type="dxa"/>
            <w:tcBorders>
              <w:top w:val="nil"/>
              <w:left w:val="nil"/>
              <w:bottom w:val="nil"/>
              <w:right w:val="nil"/>
            </w:tcBorders>
          </w:tcPr>
          <w:p w14:paraId="3034CC8D" w14:textId="0EB7C671" w:rsidR="00A75FD2" w:rsidDel="00672715" w:rsidRDefault="00A75FD2" w:rsidP="00E2293B">
            <w:pPr>
              <w:pStyle w:val="TableText"/>
              <w:rPr>
                <w:del w:id="1827" w:author="Author"/>
              </w:rPr>
            </w:pPr>
          </w:p>
        </w:tc>
        <w:tc>
          <w:tcPr>
            <w:tcW w:w="5347" w:type="dxa"/>
            <w:tcBorders>
              <w:top w:val="nil"/>
              <w:left w:val="nil"/>
              <w:bottom w:val="nil"/>
              <w:right w:val="nil"/>
            </w:tcBorders>
          </w:tcPr>
          <w:p w14:paraId="74980BF8" w14:textId="531B3DAD" w:rsidR="00A75FD2" w:rsidRPr="00EC2C90" w:rsidDel="00672715" w:rsidRDefault="00A75FD2" w:rsidP="00E2293B">
            <w:pPr>
              <w:pStyle w:val="TableText"/>
              <w:spacing w:after="0"/>
              <w:rPr>
                <w:del w:id="1828" w:author="Author"/>
                <w:szCs w:val="22"/>
              </w:rPr>
            </w:pPr>
            <w:del w:id="1829" w:author="Author">
              <w:r w:rsidRPr="00F71339" w:rsidDel="00672715">
                <w:delText>Main</w:delText>
              </w:r>
              <w:r w:rsidRPr="00EC2C90" w:rsidDel="00672715">
                <w:rPr>
                  <w:szCs w:val="22"/>
                </w:rPr>
                <w:delText xml:space="preserve"> carrier:</w:delText>
              </w:r>
            </w:del>
          </w:p>
          <w:p w14:paraId="081025A1" w14:textId="5719F7A1" w:rsidR="00A75FD2" w:rsidRPr="00EC2C90" w:rsidDel="00672715" w:rsidRDefault="00A75FD2" w:rsidP="00E2293B">
            <w:pPr>
              <w:pStyle w:val="Tablea"/>
              <w:rPr>
                <w:del w:id="1830" w:author="Author"/>
                <w:rFonts w:ascii="Times New Roman" w:hAnsi="Times New Roman" w:cs="Times New Roman"/>
                <w:sz w:val="22"/>
                <w:szCs w:val="22"/>
              </w:rPr>
            </w:pPr>
            <w:del w:id="1831" w:author="Author">
              <w:r w:rsidRPr="00EC2C90" w:rsidDel="00672715">
                <w:rPr>
                  <w:rFonts w:ascii="Times New Roman" w:hAnsi="Times New Roman" w:cs="Times New Roman"/>
                  <w:sz w:val="22"/>
                  <w:szCs w:val="22"/>
                </w:rPr>
                <w:delText>(a)</w:delText>
              </w:r>
              <w:r w:rsidRPr="00EC2C90" w:rsidDel="00672715">
                <w:rPr>
                  <w:rFonts w:ascii="Times New Roman" w:hAnsi="Times New Roman" w:cs="Times New Roman"/>
                  <w:sz w:val="22"/>
                  <w:szCs w:val="22"/>
                </w:rPr>
                <w:tab/>
                <w:delText>is amplitude modulated; and</w:delText>
              </w:r>
            </w:del>
          </w:p>
          <w:p w14:paraId="6E8040C4" w14:textId="3889FA80" w:rsidR="00A75FD2" w:rsidRPr="00EC2C90" w:rsidDel="00672715" w:rsidRDefault="00A75FD2" w:rsidP="00E2293B">
            <w:pPr>
              <w:pStyle w:val="Tablea"/>
              <w:rPr>
                <w:del w:id="1832" w:author="Author"/>
                <w:sz w:val="22"/>
                <w:szCs w:val="22"/>
              </w:rPr>
            </w:pPr>
            <w:del w:id="1833" w:author="Author">
              <w:r w:rsidRPr="00EC2C90" w:rsidDel="00672715">
                <w:rPr>
                  <w:rFonts w:ascii="Times New Roman" w:hAnsi="Times New Roman" w:cs="Times New Roman"/>
                  <w:sz w:val="22"/>
                  <w:szCs w:val="22"/>
                </w:rPr>
                <w:delText>(b)</w:delText>
              </w:r>
              <w:r w:rsidRPr="00EC2C90" w:rsidDel="00672715">
                <w:rPr>
                  <w:rFonts w:ascii="Times New Roman" w:hAnsi="Times New Roman" w:cs="Times New Roman"/>
                  <w:sz w:val="22"/>
                  <w:szCs w:val="22"/>
                </w:rPr>
                <w:tab/>
                <w:delText>uses single</w:delText>
              </w:r>
              <w:r w:rsidDel="00672715">
                <w:rPr>
                  <w:rFonts w:ascii="Times New Roman" w:hAnsi="Times New Roman" w:cs="Times New Roman"/>
                  <w:sz w:val="22"/>
                  <w:szCs w:val="22"/>
                </w:rPr>
                <w:noBreakHyphen/>
              </w:r>
              <w:r w:rsidRPr="00EC2C90" w:rsidDel="00672715">
                <w:rPr>
                  <w:rFonts w:ascii="Times New Roman" w:hAnsi="Times New Roman" w:cs="Times New Roman"/>
                  <w:sz w:val="22"/>
                  <w:szCs w:val="22"/>
                </w:rPr>
                <w:delText>sideband, full carrier</w:delText>
              </w:r>
            </w:del>
          </w:p>
        </w:tc>
        <w:tc>
          <w:tcPr>
            <w:tcW w:w="827" w:type="dxa"/>
            <w:tcBorders>
              <w:top w:val="nil"/>
              <w:left w:val="nil"/>
              <w:bottom w:val="nil"/>
              <w:right w:val="nil"/>
            </w:tcBorders>
          </w:tcPr>
          <w:p w14:paraId="494190A5" w14:textId="205BCF1A" w:rsidR="00A75FD2" w:rsidDel="00672715" w:rsidRDefault="00A75FD2" w:rsidP="00E2293B">
            <w:pPr>
              <w:pStyle w:val="TableText"/>
              <w:jc w:val="center"/>
              <w:rPr>
                <w:del w:id="1834" w:author="Author"/>
              </w:rPr>
            </w:pPr>
            <w:del w:id="1835" w:author="Author">
              <w:r w:rsidDel="00672715">
                <w:delText>H</w:delText>
              </w:r>
            </w:del>
          </w:p>
        </w:tc>
      </w:tr>
      <w:tr w:rsidR="00A75FD2" w:rsidDel="00672715" w14:paraId="4966CE51" w14:textId="33C49887">
        <w:trPr>
          <w:cantSplit/>
          <w:del w:id="1836" w:author="Author"/>
        </w:trPr>
        <w:tc>
          <w:tcPr>
            <w:tcW w:w="600" w:type="dxa"/>
            <w:tcBorders>
              <w:top w:val="nil"/>
              <w:left w:val="nil"/>
              <w:bottom w:val="nil"/>
              <w:right w:val="nil"/>
            </w:tcBorders>
          </w:tcPr>
          <w:p w14:paraId="6778C0CF" w14:textId="0ACC2A96" w:rsidR="00A75FD2" w:rsidDel="00672715" w:rsidRDefault="00A75FD2" w:rsidP="00E2293B">
            <w:pPr>
              <w:pStyle w:val="TableText"/>
              <w:jc w:val="right"/>
              <w:rPr>
                <w:del w:id="1837" w:author="Author"/>
              </w:rPr>
            </w:pPr>
          </w:p>
        </w:tc>
        <w:tc>
          <w:tcPr>
            <w:tcW w:w="1746" w:type="dxa"/>
            <w:tcBorders>
              <w:top w:val="nil"/>
              <w:left w:val="nil"/>
              <w:bottom w:val="nil"/>
              <w:right w:val="nil"/>
            </w:tcBorders>
          </w:tcPr>
          <w:p w14:paraId="1E89B49F" w14:textId="558A78F5" w:rsidR="00A75FD2" w:rsidDel="00672715" w:rsidRDefault="00A75FD2" w:rsidP="00E2293B">
            <w:pPr>
              <w:pStyle w:val="TableText"/>
              <w:rPr>
                <w:del w:id="1838" w:author="Author"/>
              </w:rPr>
            </w:pPr>
            <w:del w:id="1839" w:author="Author">
              <w:r w:rsidDel="00672715">
                <w:br w:type="page"/>
              </w:r>
            </w:del>
          </w:p>
        </w:tc>
        <w:tc>
          <w:tcPr>
            <w:tcW w:w="5347" w:type="dxa"/>
            <w:tcBorders>
              <w:top w:val="nil"/>
              <w:left w:val="nil"/>
              <w:bottom w:val="nil"/>
              <w:right w:val="nil"/>
            </w:tcBorders>
          </w:tcPr>
          <w:p w14:paraId="23E2EF10" w14:textId="473A3179" w:rsidR="00A75FD2" w:rsidRPr="00EC2C90" w:rsidDel="00672715" w:rsidRDefault="00A75FD2" w:rsidP="00E2293B">
            <w:pPr>
              <w:pStyle w:val="TableText"/>
              <w:spacing w:after="0"/>
              <w:rPr>
                <w:del w:id="1840" w:author="Author"/>
                <w:szCs w:val="22"/>
              </w:rPr>
            </w:pPr>
            <w:del w:id="1841" w:author="Author">
              <w:r w:rsidRPr="00F71339" w:rsidDel="00672715">
                <w:delText>Main</w:delText>
              </w:r>
              <w:r w:rsidRPr="00EC2C90" w:rsidDel="00672715">
                <w:rPr>
                  <w:szCs w:val="22"/>
                </w:rPr>
                <w:delText xml:space="preserve"> carrier:</w:delText>
              </w:r>
            </w:del>
          </w:p>
          <w:p w14:paraId="53F9EE3C" w14:textId="1E88C3C7" w:rsidR="00A75FD2" w:rsidRPr="00EC2C90" w:rsidDel="00672715" w:rsidRDefault="00A75FD2" w:rsidP="00E2293B">
            <w:pPr>
              <w:pStyle w:val="Tablea"/>
              <w:rPr>
                <w:del w:id="1842" w:author="Author"/>
                <w:rFonts w:ascii="Times New Roman" w:hAnsi="Times New Roman" w:cs="Times New Roman"/>
                <w:sz w:val="22"/>
                <w:szCs w:val="22"/>
              </w:rPr>
            </w:pPr>
            <w:del w:id="1843" w:author="Author">
              <w:r w:rsidRPr="00EC2C90" w:rsidDel="00672715">
                <w:rPr>
                  <w:rFonts w:ascii="Times New Roman" w:hAnsi="Times New Roman" w:cs="Times New Roman"/>
                  <w:sz w:val="22"/>
                  <w:szCs w:val="22"/>
                </w:rPr>
                <w:delText>(a)</w:delText>
              </w:r>
              <w:r w:rsidRPr="00EC2C90" w:rsidDel="00672715">
                <w:rPr>
                  <w:rFonts w:ascii="Times New Roman" w:hAnsi="Times New Roman" w:cs="Times New Roman"/>
                  <w:sz w:val="22"/>
                  <w:szCs w:val="22"/>
                </w:rPr>
                <w:tab/>
                <w:delText>is amplitude modulated; and</w:delText>
              </w:r>
            </w:del>
          </w:p>
          <w:p w14:paraId="36356131" w14:textId="7C807A0A" w:rsidR="00A75FD2" w:rsidRPr="00EC2C90" w:rsidDel="00672715" w:rsidRDefault="00A75FD2" w:rsidP="00E2293B">
            <w:pPr>
              <w:pStyle w:val="Tablea"/>
              <w:rPr>
                <w:del w:id="1844" w:author="Author"/>
                <w:sz w:val="22"/>
                <w:szCs w:val="22"/>
              </w:rPr>
            </w:pPr>
            <w:del w:id="1845" w:author="Author">
              <w:r w:rsidRPr="00EC2C90" w:rsidDel="00672715">
                <w:rPr>
                  <w:rFonts w:ascii="Times New Roman" w:hAnsi="Times New Roman" w:cs="Times New Roman"/>
                  <w:sz w:val="22"/>
                  <w:szCs w:val="22"/>
                </w:rPr>
                <w:delText>(b)</w:delText>
              </w:r>
              <w:r w:rsidRPr="00EC2C90" w:rsidDel="00672715">
                <w:rPr>
                  <w:rFonts w:ascii="Times New Roman" w:hAnsi="Times New Roman" w:cs="Times New Roman"/>
                  <w:sz w:val="22"/>
                  <w:szCs w:val="22"/>
                </w:rPr>
                <w:tab/>
                <w:delText>uses a single</w:delText>
              </w:r>
              <w:r w:rsidDel="00672715">
                <w:rPr>
                  <w:rFonts w:ascii="Times New Roman" w:hAnsi="Times New Roman" w:cs="Times New Roman"/>
                  <w:sz w:val="22"/>
                  <w:szCs w:val="22"/>
                </w:rPr>
                <w:noBreakHyphen/>
              </w:r>
              <w:r w:rsidRPr="00EC2C90" w:rsidDel="00672715">
                <w:rPr>
                  <w:rFonts w:ascii="Times New Roman" w:hAnsi="Times New Roman" w:cs="Times New Roman"/>
                  <w:sz w:val="22"/>
                  <w:szCs w:val="22"/>
                </w:rPr>
                <w:delText>sideband, reduced or variable</w:delText>
              </w:r>
              <w:r w:rsidDel="00672715">
                <w:rPr>
                  <w:rFonts w:ascii="Times New Roman" w:hAnsi="Times New Roman" w:cs="Times New Roman"/>
                  <w:sz w:val="22"/>
                  <w:szCs w:val="22"/>
                </w:rPr>
                <w:noBreakHyphen/>
              </w:r>
              <w:r w:rsidRPr="00EC2C90" w:rsidDel="00672715">
                <w:rPr>
                  <w:rFonts w:ascii="Times New Roman" w:hAnsi="Times New Roman" w:cs="Times New Roman"/>
                  <w:sz w:val="22"/>
                  <w:szCs w:val="22"/>
                </w:rPr>
                <w:delText>level carrier</w:delText>
              </w:r>
            </w:del>
          </w:p>
        </w:tc>
        <w:tc>
          <w:tcPr>
            <w:tcW w:w="827" w:type="dxa"/>
            <w:tcBorders>
              <w:top w:val="nil"/>
              <w:left w:val="nil"/>
              <w:bottom w:val="nil"/>
              <w:right w:val="nil"/>
            </w:tcBorders>
          </w:tcPr>
          <w:p w14:paraId="38DE7622" w14:textId="67D6BAAE" w:rsidR="00A75FD2" w:rsidDel="00672715" w:rsidRDefault="00A75FD2" w:rsidP="00E2293B">
            <w:pPr>
              <w:pStyle w:val="TableText"/>
              <w:jc w:val="center"/>
              <w:rPr>
                <w:del w:id="1846" w:author="Author"/>
              </w:rPr>
            </w:pPr>
            <w:del w:id="1847" w:author="Author">
              <w:r w:rsidDel="00672715">
                <w:delText>R</w:delText>
              </w:r>
            </w:del>
          </w:p>
        </w:tc>
      </w:tr>
      <w:tr w:rsidR="00A75FD2" w:rsidDel="00672715" w14:paraId="36995D38" w14:textId="23AD571A">
        <w:trPr>
          <w:cantSplit/>
          <w:del w:id="1848" w:author="Author"/>
        </w:trPr>
        <w:tc>
          <w:tcPr>
            <w:tcW w:w="600" w:type="dxa"/>
            <w:tcBorders>
              <w:top w:val="nil"/>
              <w:left w:val="nil"/>
              <w:bottom w:val="nil"/>
              <w:right w:val="nil"/>
            </w:tcBorders>
          </w:tcPr>
          <w:p w14:paraId="0805DCB6" w14:textId="181C3B6D" w:rsidR="00A75FD2" w:rsidDel="00672715" w:rsidRDefault="00A75FD2" w:rsidP="00E2293B">
            <w:pPr>
              <w:pStyle w:val="TableText"/>
              <w:jc w:val="right"/>
              <w:rPr>
                <w:del w:id="1849" w:author="Author"/>
              </w:rPr>
            </w:pPr>
          </w:p>
        </w:tc>
        <w:tc>
          <w:tcPr>
            <w:tcW w:w="1746" w:type="dxa"/>
            <w:tcBorders>
              <w:top w:val="nil"/>
              <w:left w:val="nil"/>
              <w:bottom w:val="nil"/>
              <w:right w:val="nil"/>
            </w:tcBorders>
          </w:tcPr>
          <w:p w14:paraId="63F0D914" w14:textId="0E2089E9" w:rsidR="00A75FD2" w:rsidDel="00672715" w:rsidRDefault="00A75FD2" w:rsidP="00E2293B">
            <w:pPr>
              <w:pStyle w:val="TableText"/>
              <w:rPr>
                <w:del w:id="1850" w:author="Author"/>
              </w:rPr>
            </w:pPr>
          </w:p>
        </w:tc>
        <w:tc>
          <w:tcPr>
            <w:tcW w:w="5347" w:type="dxa"/>
            <w:tcBorders>
              <w:top w:val="nil"/>
              <w:left w:val="nil"/>
              <w:bottom w:val="nil"/>
              <w:right w:val="nil"/>
            </w:tcBorders>
          </w:tcPr>
          <w:p w14:paraId="29C4BF7D" w14:textId="609C4CC5" w:rsidR="00A75FD2" w:rsidRPr="00EC2C90" w:rsidDel="00672715" w:rsidRDefault="00A75FD2" w:rsidP="00E2293B">
            <w:pPr>
              <w:pStyle w:val="TableText"/>
              <w:spacing w:after="0"/>
              <w:rPr>
                <w:del w:id="1851" w:author="Author"/>
                <w:szCs w:val="22"/>
              </w:rPr>
            </w:pPr>
            <w:del w:id="1852" w:author="Author">
              <w:r w:rsidRPr="00F71339" w:rsidDel="00672715">
                <w:delText>Main</w:delText>
              </w:r>
              <w:r w:rsidRPr="00EC2C90" w:rsidDel="00672715">
                <w:rPr>
                  <w:szCs w:val="22"/>
                </w:rPr>
                <w:delText xml:space="preserve"> carrier:</w:delText>
              </w:r>
            </w:del>
          </w:p>
          <w:p w14:paraId="7BF2F579" w14:textId="6739FC3A" w:rsidR="00A75FD2" w:rsidRPr="00EC2C90" w:rsidDel="00672715" w:rsidRDefault="00A75FD2" w:rsidP="00E2293B">
            <w:pPr>
              <w:pStyle w:val="Tablea"/>
              <w:rPr>
                <w:del w:id="1853" w:author="Author"/>
                <w:rFonts w:ascii="Times New Roman" w:hAnsi="Times New Roman" w:cs="Times New Roman"/>
                <w:sz w:val="22"/>
                <w:szCs w:val="22"/>
              </w:rPr>
            </w:pPr>
            <w:del w:id="1854" w:author="Author">
              <w:r w:rsidRPr="00EC2C90" w:rsidDel="00672715">
                <w:rPr>
                  <w:rFonts w:ascii="Times New Roman" w:hAnsi="Times New Roman" w:cs="Times New Roman"/>
                  <w:sz w:val="22"/>
                  <w:szCs w:val="22"/>
                </w:rPr>
                <w:delText>(a)</w:delText>
              </w:r>
              <w:r w:rsidRPr="00EC2C90" w:rsidDel="00672715">
                <w:rPr>
                  <w:rFonts w:ascii="Times New Roman" w:hAnsi="Times New Roman" w:cs="Times New Roman"/>
                  <w:sz w:val="22"/>
                  <w:szCs w:val="22"/>
                </w:rPr>
                <w:tab/>
                <w:delText>is amplitude modulated; and</w:delText>
              </w:r>
            </w:del>
          </w:p>
          <w:p w14:paraId="32C025B5" w14:textId="64BAA7A9" w:rsidR="00A75FD2" w:rsidRPr="00EC2C90" w:rsidDel="00672715" w:rsidRDefault="00A75FD2" w:rsidP="00E2293B">
            <w:pPr>
              <w:pStyle w:val="Tablea"/>
              <w:rPr>
                <w:del w:id="1855" w:author="Author"/>
                <w:sz w:val="22"/>
                <w:szCs w:val="22"/>
              </w:rPr>
            </w:pPr>
            <w:del w:id="1856" w:author="Author">
              <w:r w:rsidRPr="00EC2C90" w:rsidDel="00672715">
                <w:rPr>
                  <w:rFonts w:ascii="Times New Roman" w:hAnsi="Times New Roman" w:cs="Times New Roman"/>
                  <w:sz w:val="22"/>
                  <w:szCs w:val="22"/>
                </w:rPr>
                <w:delText>(b)</w:delText>
              </w:r>
              <w:r w:rsidRPr="00EC2C90" w:rsidDel="00672715">
                <w:rPr>
                  <w:rFonts w:ascii="Times New Roman" w:hAnsi="Times New Roman" w:cs="Times New Roman"/>
                  <w:sz w:val="22"/>
                  <w:szCs w:val="22"/>
                </w:rPr>
                <w:tab/>
                <w:delText>uses a single</w:delText>
              </w:r>
              <w:r w:rsidDel="00672715">
                <w:rPr>
                  <w:rFonts w:ascii="Times New Roman" w:hAnsi="Times New Roman" w:cs="Times New Roman"/>
                  <w:sz w:val="22"/>
                  <w:szCs w:val="22"/>
                </w:rPr>
                <w:noBreakHyphen/>
              </w:r>
              <w:r w:rsidRPr="00EC2C90" w:rsidDel="00672715">
                <w:rPr>
                  <w:rFonts w:ascii="Times New Roman" w:hAnsi="Times New Roman" w:cs="Times New Roman"/>
                  <w:sz w:val="22"/>
                  <w:szCs w:val="22"/>
                </w:rPr>
                <w:delText>sideband, suppressed carrier</w:delText>
              </w:r>
            </w:del>
          </w:p>
        </w:tc>
        <w:tc>
          <w:tcPr>
            <w:tcW w:w="827" w:type="dxa"/>
            <w:tcBorders>
              <w:top w:val="nil"/>
              <w:left w:val="nil"/>
              <w:bottom w:val="nil"/>
              <w:right w:val="nil"/>
            </w:tcBorders>
          </w:tcPr>
          <w:p w14:paraId="1073693F" w14:textId="67BEF441" w:rsidR="00A75FD2" w:rsidDel="00672715" w:rsidRDefault="00A75FD2" w:rsidP="00E2293B">
            <w:pPr>
              <w:pStyle w:val="TableText"/>
              <w:jc w:val="center"/>
              <w:rPr>
                <w:del w:id="1857" w:author="Author"/>
              </w:rPr>
            </w:pPr>
            <w:del w:id="1858" w:author="Author">
              <w:r w:rsidDel="00672715">
                <w:delText>J</w:delText>
              </w:r>
            </w:del>
          </w:p>
        </w:tc>
      </w:tr>
      <w:tr w:rsidR="00A75FD2" w:rsidDel="00672715" w14:paraId="68E0E5A8" w14:textId="1DCEF7BF">
        <w:trPr>
          <w:cantSplit/>
          <w:del w:id="1859" w:author="Author"/>
        </w:trPr>
        <w:tc>
          <w:tcPr>
            <w:tcW w:w="600" w:type="dxa"/>
            <w:tcBorders>
              <w:top w:val="nil"/>
              <w:left w:val="nil"/>
              <w:bottom w:val="nil"/>
              <w:right w:val="nil"/>
            </w:tcBorders>
          </w:tcPr>
          <w:p w14:paraId="349A0430" w14:textId="4BF35317" w:rsidR="00A75FD2" w:rsidDel="00672715" w:rsidRDefault="00A75FD2" w:rsidP="00E2293B">
            <w:pPr>
              <w:pStyle w:val="TableText"/>
              <w:jc w:val="right"/>
              <w:rPr>
                <w:del w:id="1860" w:author="Author"/>
              </w:rPr>
            </w:pPr>
          </w:p>
        </w:tc>
        <w:tc>
          <w:tcPr>
            <w:tcW w:w="1746" w:type="dxa"/>
            <w:tcBorders>
              <w:top w:val="nil"/>
              <w:left w:val="nil"/>
              <w:bottom w:val="nil"/>
              <w:right w:val="nil"/>
            </w:tcBorders>
          </w:tcPr>
          <w:p w14:paraId="139F6CEC" w14:textId="50C7809B" w:rsidR="00A75FD2" w:rsidDel="00672715" w:rsidRDefault="00A75FD2" w:rsidP="00E2293B">
            <w:pPr>
              <w:pStyle w:val="TableText"/>
              <w:rPr>
                <w:del w:id="1861" w:author="Author"/>
              </w:rPr>
            </w:pPr>
          </w:p>
        </w:tc>
        <w:tc>
          <w:tcPr>
            <w:tcW w:w="5347" w:type="dxa"/>
            <w:tcBorders>
              <w:top w:val="nil"/>
              <w:left w:val="nil"/>
              <w:bottom w:val="nil"/>
              <w:right w:val="nil"/>
            </w:tcBorders>
          </w:tcPr>
          <w:p w14:paraId="66225826" w14:textId="0A03F390" w:rsidR="00A75FD2" w:rsidRPr="00EC2C90" w:rsidDel="00672715" w:rsidRDefault="00A75FD2" w:rsidP="00E2293B">
            <w:pPr>
              <w:pStyle w:val="TableText"/>
              <w:spacing w:after="0"/>
              <w:rPr>
                <w:del w:id="1862" w:author="Author"/>
                <w:szCs w:val="22"/>
              </w:rPr>
            </w:pPr>
            <w:del w:id="1863" w:author="Author">
              <w:r w:rsidRPr="00F71339" w:rsidDel="00672715">
                <w:delText>Main</w:delText>
              </w:r>
              <w:r w:rsidRPr="00EC2C90" w:rsidDel="00672715">
                <w:rPr>
                  <w:szCs w:val="22"/>
                </w:rPr>
                <w:delText xml:space="preserve"> carrier:</w:delText>
              </w:r>
            </w:del>
          </w:p>
          <w:p w14:paraId="4E9C8F68" w14:textId="54A39FDF" w:rsidR="00A75FD2" w:rsidRPr="00EC2C90" w:rsidDel="00672715" w:rsidRDefault="00A75FD2" w:rsidP="00E2293B">
            <w:pPr>
              <w:pStyle w:val="Tablea"/>
              <w:rPr>
                <w:del w:id="1864" w:author="Author"/>
                <w:rFonts w:ascii="Times New Roman" w:hAnsi="Times New Roman" w:cs="Times New Roman"/>
                <w:sz w:val="22"/>
                <w:szCs w:val="22"/>
              </w:rPr>
            </w:pPr>
            <w:del w:id="1865" w:author="Author">
              <w:r w:rsidRPr="00EC2C90" w:rsidDel="00672715">
                <w:rPr>
                  <w:rFonts w:ascii="Times New Roman" w:hAnsi="Times New Roman" w:cs="Times New Roman"/>
                  <w:sz w:val="22"/>
                  <w:szCs w:val="22"/>
                </w:rPr>
                <w:delText>(a)</w:delText>
              </w:r>
              <w:r w:rsidRPr="00EC2C90" w:rsidDel="00672715">
                <w:rPr>
                  <w:rFonts w:ascii="Times New Roman" w:hAnsi="Times New Roman" w:cs="Times New Roman"/>
                  <w:sz w:val="22"/>
                  <w:szCs w:val="22"/>
                </w:rPr>
                <w:tab/>
                <w:delText>is amplitude modulated; and</w:delText>
              </w:r>
            </w:del>
          </w:p>
          <w:p w14:paraId="67366E4F" w14:textId="3C171A8C" w:rsidR="00A75FD2" w:rsidRPr="00EC2C90" w:rsidDel="00672715" w:rsidRDefault="00A75FD2" w:rsidP="00E2293B">
            <w:pPr>
              <w:pStyle w:val="Tablea"/>
              <w:rPr>
                <w:del w:id="1866" w:author="Author"/>
                <w:sz w:val="22"/>
                <w:szCs w:val="22"/>
              </w:rPr>
            </w:pPr>
            <w:del w:id="1867" w:author="Author">
              <w:r w:rsidRPr="00EC2C90" w:rsidDel="00672715">
                <w:rPr>
                  <w:rFonts w:ascii="Times New Roman" w:hAnsi="Times New Roman" w:cs="Times New Roman"/>
                  <w:sz w:val="22"/>
                  <w:szCs w:val="22"/>
                </w:rPr>
                <w:delText>(b)</w:delText>
              </w:r>
              <w:r w:rsidRPr="00EC2C90" w:rsidDel="00672715">
                <w:rPr>
                  <w:rFonts w:ascii="Times New Roman" w:hAnsi="Times New Roman" w:cs="Times New Roman"/>
                  <w:sz w:val="22"/>
                  <w:szCs w:val="22"/>
                </w:rPr>
                <w:tab/>
                <w:delText>uses independent sideband</w:delText>
              </w:r>
            </w:del>
          </w:p>
        </w:tc>
        <w:tc>
          <w:tcPr>
            <w:tcW w:w="827" w:type="dxa"/>
            <w:tcBorders>
              <w:top w:val="nil"/>
              <w:left w:val="nil"/>
              <w:bottom w:val="nil"/>
              <w:right w:val="nil"/>
            </w:tcBorders>
          </w:tcPr>
          <w:p w14:paraId="2E32AB43" w14:textId="5D6243C6" w:rsidR="00A75FD2" w:rsidDel="00672715" w:rsidRDefault="00A75FD2" w:rsidP="00E2293B">
            <w:pPr>
              <w:pStyle w:val="TableText"/>
              <w:jc w:val="center"/>
              <w:rPr>
                <w:del w:id="1868" w:author="Author"/>
              </w:rPr>
            </w:pPr>
            <w:del w:id="1869" w:author="Author">
              <w:r w:rsidDel="00672715">
                <w:delText>B</w:delText>
              </w:r>
            </w:del>
          </w:p>
        </w:tc>
      </w:tr>
      <w:tr w:rsidR="00A75FD2" w:rsidDel="00672715" w14:paraId="53407E7A" w14:textId="64068384">
        <w:trPr>
          <w:cantSplit/>
          <w:del w:id="1870" w:author="Author"/>
        </w:trPr>
        <w:tc>
          <w:tcPr>
            <w:tcW w:w="600" w:type="dxa"/>
            <w:tcBorders>
              <w:top w:val="nil"/>
              <w:left w:val="nil"/>
              <w:bottom w:val="nil"/>
              <w:right w:val="nil"/>
            </w:tcBorders>
          </w:tcPr>
          <w:p w14:paraId="16D74057" w14:textId="280314AF" w:rsidR="00A75FD2" w:rsidDel="00672715" w:rsidRDefault="00A75FD2" w:rsidP="00E2293B">
            <w:pPr>
              <w:pStyle w:val="TableText"/>
              <w:jc w:val="right"/>
              <w:rPr>
                <w:del w:id="1871" w:author="Author"/>
              </w:rPr>
            </w:pPr>
          </w:p>
        </w:tc>
        <w:tc>
          <w:tcPr>
            <w:tcW w:w="1746" w:type="dxa"/>
            <w:tcBorders>
              <w:top w:val="nil"/>
              <w:left w:val="nil"/>
              <w:bottom w:val="nil"/>
              <w:right w:val="nil"/>
            </w:tcBorders>
          </w:tcPr>
          <w:p w14:paraId="5ACC0912" w14:textId="193D3D31" w:rsidR="00A75FD2" w:rsidDel="00672715" w:rsidRDefault="00A75FD2" w:rsidP="00E2293B">
            <w:pPr>
              <w:pStyle w:val="TableText"/>
              <w:rPr>
                <w:del w:id="1872" w:author="Author"/>
              </w:rPr>
            </w:pPr>
          </w:p>
        </w:tc>
        <w:tc>
          <w:tcPr>
            <w:tcW w:w="5347" w:type="dxa"/>
            <w:tcBorders>
              <w:top w:val="nil"/>
              <w:left w:val="nil"/>
              <w:bottom w:val="nil"/>
              <w:right w:val="nil"/>
            </w:tcBorders>
          </w:tcPr>
          <w:p w14:paraId="6084CB9B" w14:textId="7658AB5E" w:rsidR="00A75FD2" w:rsidRPr="00EC2C90" w:rsidDel="00672715" w:rsidRDefault="00A75FD2" w:rsidP="00E2293B">
            <w:pPr>
              <w:pStyle w:val="TableText"/>
              <w:spacing w:after="0"/>
              <w:rPr>
                <w:del w:id="1873" w:author="Author"/>
                <w:szCs w:val="22"/>
              </w:rPr>
            </w:pPr>
            <w:del w:id="1874" w:author="Author">
              <w:r w:rsidRPr="00F71339" w:rsidDel="00672715">
                <w:delText>Main</w:delText>
              </w:r>
              <w:r w:rsidRPr="00EC2C90" w:rsidDel="00672715">
                <w:rPr>
                  <w:szCs w:val="22"/>
                </w:rPr>
                <w:delText xml:space="preserve"> carrier:</w:delText>
              </w:r>
            </w:del>
          </w:p>
          <w:p w14:paraId="6183F1DE" w14:textId="6BEDDF3C" w:rsidR="00A75FD2" w:rsidRPr="00EC2C90" w:rsidDel="00672715" w:rsidRDefault="00A75FD2" w:rsidP="00E2293B">
            <w:pPr>
              <w:pStyle w:val="Tablea"/>
              <w:rPr>
                <w:del w:id="1875" w:author="Author"/>
                <w:rFonts w:ascii="Times New Roman" w:hAnsi="Times New Roman" w:cs="Times New Roman"/>
                <w:sz w:val="22"/>
                <w:szCs w:val="22"/>
              </w:rPr>
            </w:pPr>
            <w:del w:id="1876" w:author="Author">
              <w:r w:rsidRPr="00EC2C90" w:rsidDel="00672715">
                <w:rPr>
                  <w:rFonts w:ascii="Times New Roman" w:hAnsi="Times New Roman" w:cs="Times New Roman"/>
                  <w:sz w:val="22"/>
                  <w:szCs w:val="22"/>
                </w:rPr>
                <w:delText>(a)</w:delText>
              </w:r>
              <w:r w:rsidRPr="00EC2C90" w:rsidDel="00672715">
                <w:rPr>
                  <w:rFonts w:ascii="Times New Roman" w:hAnsi="Times New Roman" w:cs="Times New Roman"/>
                  <w:sz w:val="22"/>
                  <w:szCs w:val="22"/>
                </w:rPr>
                <w:tab/>
                <w:delText>is amplitude modulated; and</w:delText>
              </w:r>
            </w:del>
          </w:p>
          <w:p w14:paraId="1DE2B575" w14:textId="7216CF77" w:rsidR="00A75FD2" w:rsidRPr="00EC2C90" w:rsidDel="00672715" w:rsidRDefault="00A75FD2" w:rsidP="00E2293B">
            <w:pPr>
              <w:pStyle w:val="Tablea"/>
              <w:rPr>
                <w:del w:id="1877" w:author="Author"/>
                <w:sz w:val="22"/>
                <w:szCs w:val="22"/>
              </w:rPr>
            </w:pPr>
            <w:del w:id="1878" w:author="Author">
              <w:r w:rsidRPr="00EC2C90" w:rsidDel="00672715">
                <w:rPr>
                  <w:rFonts w:ascii="Times New Roman" w:hAnsi="Times New Roman" w:cs="Times New Roman"/>
                  <w:sz w:val="22"/>
                  <w:szCs w:val="22"/>
                </w:rPr>
                <w:delText>(b)</w:delText>
              </w:r>
              <w:r w:rsidRPr="00EC2C90" w:rsidDel="00672715">
                <w:rPr>
                  <w:rFonts w:ascii="Times New Roman" w:hAnsi="Times New Roman" w:cs="Times New Roman"/>
                  <w:sz w:val="22"/>
                  <w:szCs w:val="22"/>
                </w:rPr>
                <w:tab/>
                <w:delText>uses vestigial sideband</w:delText>
              </w:r>
            </w:del>
          </w:p>
        </w:tc>
        <w:tc>
          <w:tcPr>
            <w:tcW w:w="827" w:type="dxa"/>
            <w:tcBorders>
              <w:top w:val="nil"/>
              <w:left w:val="nil"/>
              <w:bottom w:val="nil"/>
              <w:right w:val="nil"/>
            </w:tcBorders>
          </w:tcPr>
          <w:p w14:paraId="1D57FAE2" w14:textId="70220429" w:rsidR="00A75FD2" w:rsidDel="00672715" w:rsidRDefault="00A75FD2" w:rsidP="00E2293B">
            <w:pPr>
              <w:pStyle w:val="TableText"/>
              <w:jc w:val="center"/>
              <w:rPr>
                <w:del w:id="1879" w:author="Author"/>
              </w:rPr>
            </w:pPr>
            <w:del w:id="1880" w:author="Author">
              <w:r w:rsidDel="00672715">
                <w:delText>C</w:delText>
              </w:r>
            </w:del>
          </w:p>
        </w:tc>
      </w:tr>
      <w:tr w:rsidR="00A75FD2" w:rsidDel="00672715" w14:paraId="4DEE83F1" w14:textId="0A9C4C4D">
        <w:trPr>
          <w:cantSplit/>
          <w:del w:id="1881" w:author="Author"/>
        </w:trPr>
        <w:tc>
          <w:tcPr>
            <w:tcW w:w="600" w:type="dxa"/>
            <w:tcBorders>
              <w:top w:val="nil"/>
              <w:left w:val="nil"/>
              <w:bottom w:val="nil"/>
              <w:right w:val="nil"/>
            </w:tcBorders>
          </w:tcPr>
          <w:p w14:paraId="6C40E802" w14:textId="68F04B13" w:rsidR="00A75FD2" w:rsidDel="00672715" w:rsidRDefault="00A75FD2" w:rsidP="00E2293B">
            <w:pPr>
              <w:pStyle w:val="TableText"/>
              <w:jc w:val="right"/>
              <w:rPr>
                <w:del w:id="1882" w:author="Author"/>
              </w:rPr>
            </w:pPr>
          </w:p>
        </w:tc>
        <w:tc>
          <w:tcPr>
            <w:tcW w:w="1746" w:type="dxa"/>
            <w:tcBorders>
              <w:top w:val="nil"/>
              <w:left w:val="nil"/>
              <w:bottom w:val="nil"/>
              <w:right w:val="nil"/>
            </w:tcBorders>
          </w:tcPr>
          <w:p w14:paraId="11117ED4" w14:textId="657CF5DC" w:rsidR="00A75FD2" w:rsidDel="00672715" w:rsidRDefault="00A75FD2" w:rsidP="00E2293B">
            <w:pPr>
              <w:pStyle w:val="TableText"/>
              <w:rPr>
                <w:del w:id="1883" w:author="Author"/>
              </w:rPr>
            </w:pPr>
          </w:p>
        </w:tc>
        <w:tc>
          <w:tcPr>
            <w:tcW w:w="5347" w:type="dxa"/>
            <w:tcBorders>
              <w:top w:val="nil"/>
              <w:left w:val="nil"/>
              <w:bottom w:val="nil"/>
              <w:right w:val="nil"/>
            </w:tcBorders>
          </w:tcPr>
          <w:p w14:paraId="673B4648" w14:textId="05F0F096" w:rsidR="00A75FD2" w:rsidDel="00672715" w:rsidRDefault="00A75FD2" w:rsidP="00E2293B">
            <w:pPr>
              <w:pStyle w:val="TableText"/>
              <w:spacing w:after="0"/>
              <w:rPr>
                <w:del w:id="1884" w:author="Author"/>
              </w:rPr>
            </w:pPr>
            <w:del w:id="1885" w:author="Author">
              <w:r w:rsidDel="00672715">
                <w:delText>Main carrier:</w:delText>
              </w:r>
            </w:del>
          </w:p>
          <w:p w14:paraId="68042BFE" w14:textId="074A610B" w:rsidR="00A75FD2" w:rsidRPr="00597D2B" w:rsidDel="00672715" w:rsidRDefault="00A75FD2" w:rsidP="00E2293B">
            <w:pPr>
              <w:pStyle w:val="Tablea"/>
              <w:rPr>
                <w:del w:id="1886" w:author="Author"/>
                <w:rFonts w:ascii="Times New Roman" w:hAnsi="Times New Roman" w:cs="Times New Roman"/>
                <w:sz w:val="22"/>
                <w:szCs w:val="22"/>
              </w:rPr>
            </w:pPr>
            <w:del w:id="1887" w:author="Author">
              <w:r w:rsidRPr="00597D2B" w:rsidDel="00672715">
                <w:rPr>
                  <w:rFonts w:ascii="Times New Roman" w:hAnsi="Times New Roman" w:cs="Times New Roman"/>
                  <w:sz w:val="22"/>
                  <w:szCs w:val="22"/>
                </w:rPr>
                <w:delText>(a)</w:delText>
              </w:r>
              <w:r w:rsidRPr="00597D2B" w:rsidDel="00672715">
                <w:rPr>
                  <w:rFonts w:ascii="Times New Roman" w:hAnsi="Times New Roman" w:cs="Times New Roman"/>
                  <w:sz w:val="22"/>
                  <w:szCs w:val="22"/>
                </w:rPr>
                <w:tab/>
                <w:delText>is angle modulated; and</w:delText>
              </w:r>
            </w:del>
          </w:p>
          <w:p w14:paraId="0318A870" w14:textId="13E7621D" w:rsidR="00A75FD2" w:rsidRPr="009C46F2" w:rsidDel="00672715" w:rsidRDefault="00A75FD2" w:rsidP="00E2293B">
            <w:pPr>
              <w:pStyle w:val="Tablea"/>
              <w:rPr>
                <w:del w:id="1888" w:author="Author"/>
                <w:rFonts w:ascii="Times New Roman" w:hAnsi="Times New Roman" w:cs="Times New Roman"/>
                <w:sz w:val="22"/>
                <w:szCs w:val="22"/>
              </w:rPr>
            </w:pPr>
            <w:del w:id="1889" w:author="Author">
              <w:r w:rsidRPr="00597D2B" w:rsidDel="00672715">
                <w:rPr>
                  <w:rFonts w:ascii="Times New Roman" w:hAnsi="Times New Roman" w:cs="Times New Roman"/>
                  <w:sz w:val="22"/>
                  <w:szCs w:val="22"/>
                </w:rPr>
                <w:delText>(b)</w:delText>
              </w:r>
              <w:r w:rsidRPr="00597D2B" w:rsidDel="00672715">
                <w:rPr>
                  <w:rFonts w:ascii="Times New Roman" w:hAnsi="Times New Roman" w:cs="Times New Roman"/>
                  <w:sz w:val="22"/>
                  <w:szCs w:val="22"/>
                </w:rPr>
                <w:tab/>
                <w:delText>uses frequency modulation</w:delText>
              </w:r>
            </w:del>
          </w:p>
        </w:tc>
        <w:tc>
          <w:tcPr>
            <w:tcW w:w="827" w:type="dxa"/>
            <w:tcBorders>
              <w:top w:val="nil"/>
              <w:left w:val="nil"/>
              <w:bottom w:val="nil"/>
              <w:right w:val="nil"/>
            </w:tcBorders>
          </w:tcPr>
          <w:p w14:paraId="64027926" w14:textId="2EABA9C2" w:rsidR="00A75FD2" w:rsidDel="00672715" w:rsidRDefault="00A75FD2" w:rsidP="00E2293B">
            <w:pPr>
              <w:pStyle w:val="TableText"/>
              <w:jc w:val="center"/>
              <w:rPr>
                <w:del w:id="1890" w:author="Author"/>
              </w:rPr>
            </w:pPr>
            <w:del w:id="1891" w:author="Author">
              <w:r w:rsidDel="00672715">
                <w:delText>F</w:delText>
              </w:r>
            </w:del>
          </w:p>
        </w:tc>
      </w:tr>
      <w:tr w:rsidR="00A75FD2" w:rsidDel="00672715" w14:paraId="1847CDFB" w14:textId="16D4E05C">
        <w:trPr>
          <w:cantSplit/>
          <w:del w:id="1892" w:author="Author"/>
        </w:trPr>
        <w:tc>
          <w:tcPr>
            <w:tcW w:w="600" w:type="dxa"/>
            <w:tcBorders>
              <w:top w:val="nil"/>
              <w:left w:val="nil"/>
              <w:bottom w:val="nil"/>
              <w:right w:val="nil"/>
            </w:tcBorders>
          </w:tcPr>
          <w:p w14:paraId="52489CED" w14:textId="2927CAC4" w:rsidR="00A75FD2" w:rsidRPr="00276AD2" w:rsidDel="00672715" w:rsidRDefault="00A75FD2" w:rsidP="00E2293B">
            <w:pPr>
              <w:pStyle w:val="TableText"/>
              <w:jc w:val="right"/>
              <w:rPr>
                <w:del w:id="1893" w:author="Author"/>
                <w:i/>
                <w:sz w:val="18"/>
                <w:szCs w:val="18"/>
              </w:rPr>
            </w:pPr>
          </w:p>
        </w:tc>
        <w:tc>
          <w:tcPr>
            <w:tcW w:w="1746" w:type="dxa"/>
            <w:tcBorders>
              <w:top w:val="nil"/>
              <w:left w:val="nil"/>
              <w:bottom w:val="nil"/>
              <w:right w:val="nil"/>
            </w:tcBorders>
          </w:tcPr>
          <w:p w14:paraId="46B90AE9" w14:textId="769A7BCB" w:rsidR="00A75FD2" w:rsidRPr="00F532E3" w:rsidDel="00672715" w:rsidRDefault="00A75FD2" w:rsidP="00E2293B">
            <w:pPr>
              <w:pStyle w:val="TableText"/>
              <w:rPr>
                <w:del w:id="1894" w:author="Author"/>
                <w:sz w:val="18"/>
                <w:szCs w:val="18"/>
              </w:rPr>
            </w:pPr>
          </w:p>
        </w:tc>
        <w:tc>
          <w:tcPr>
            <w:tcW w:w="5347" w:type="dxa"/>
            <w:tcBorders>
              <w:top w:val="nil"/>
              <w:left w:val="nil"/>
              <w:bottom w:val="nil"/>
              <w:right w:val="nil"/>
            </w:tcBorders>
          </w:tcPr>
          <w:p w14:paraId="43E46C2E" w14:textId="1F8C1C99" w:rsidR="00A75FD2" w:rsidDel="00672715" w:rsidRDefault="00A75FD2" w:rsidP="00E2293B">
            <w:pPr>
              <w:pStyle w:val="TableText"/>
              <w:spacing w:after="0"/>
              <w:rPr>
                <w:del w:id="1895" w:author="Author"/>
              </w:rPr>
            </w:pPr>
            <w:del w:id="1896" w:author="Author">
              <w:r w:rsidDel="00672715">
                <w:delText>Main carrier:</w:delText>
              </w:r>
            </w:del>
          </w:p>
          <w:p w14:paraId="2D16EAE4" w14:textId="5D31EB2D" w:rsidR="00A75FD2" w:rsidRPr="00597D2B" w:rsidDel="00672715" w:rsidRDefault="00A75FD2" w:rsidP="00E2293B">
            <w:pPr>
              <w:pStyle w:val="Tablea"/>
              <w:rPr>
                <w:del w:id="1897" w:author="Author"/>
                <w:rFonts w:ascii="Times New Roman" w:hAnsi="Times New Roman" w:cs="Times New Roman"/>
                <w:sz w:val="22"/>
                <w:szCs w:val="22"/>
              </w:rPr>
            </w:pPr>
            <w:del w:id="1898" w:author="Author">
              <w:r w:rsidRPr="00597D2B" w:rsidDel="00672715">
                <w:rPr>
                  <w:rFonts w:ascii="Times New Roman" w:hAnsi="Times New Roman" w:cs="Times New Roman"/>
                  <w:sz w:val="22"/>
                  <w:szCs w:val="22"/>
                </w:rPr>
                <w:delText>(a)</w:delText>
              </w:r>
              <w:r w:rsidRPr="00597D2B" w:rsidDel="00672715">
                <w:rPr>
                  <w:rFonts w:ascii="Times New Roman" w:hAnsi="Times New Roman" w:cs="Times New Roman"/>
                  <w:sz w:val="22"/>
                  <w:szCs w:val="22"/>
                </w:rPr>
                <w:tab/>
                <w:delText>is angle modulated; and</w:delText>
              </w:r>
            </w:del>
          </w:p>
          <w:p w14:paraId="633DFFEC" w14:textId="758CE667" w:rsidR="00A75FD2" w:rsidRPr="009C46F2" w:rsidDel="00672715" w:rsidRDefault="00A75FD2" w:rsidP="00E2293B">
            <w:pPr>
              <w:pStyle w:val="Tablea"/>
              <w:rPr>
                <w:del w:id="1899" w:author="Author"/>
                <w:rFonts w:ascii="Times New Roman" w:hAnsi="Times New Roman" w:cs="Times New Roman"/>
                <w:sz w:val="22"/>
                <w:szCs w:val="22"/>
              </w:rPr>
            </w:pPr>
            <w:del w:id="1900" w:author="Author">
              <w:r w:rsidDel="00672715">
                <w:rPr>
                  <w:rFonts w:ascii="Times New Roman" w:hAnsi="Times New Roman" w:cs="Times New Roman"/>
                  <w:sz w:val="22"/>
                  <w:szCs w:val="22"/>
                </w:rPr>
                <w:delText>(b)</w:delText>
              </w:r>
              <w:r w:rsidDel="00672715">
                <w:rPr>
                  <w:rFonts w:ascii="Times New Roman" w:hAnsi="Times New Roman" w:cs="Times New Roman"/>
                  <w:sz w:val="22"/>
                  <w:szCs w:val="22"/>
                </w:rPr>
                <w:tab/>
                <w:delText>uses phase</w:delText>
              </w:r>
              <w:r w:rsidRPr="00597D2B" w:rsidDel="00672715">
                <w:rPr>
                  <w:rFonts w:ascii="Times New Roman" w:hAnsi="Times New Roman" w:cs="Times New Roman"/>
                  <w:sz w:val="22"/>
                  <w:szCs w:val="22"/>
                </w:rPr>
                <w:delText xml:space="preserve"> modulation</w:delText>
              </w:r>
            </w:del>
          </w:p>
        </w:tc>
        <w:tc>
          <w:tcPr>
            <w:tcW w:w="827" w:type="dxa"/>
            <w:tcBorders>
              <w:top w:val="nil"/>
              <w:left w:val="nil"/>
              <w:bottom w:val="nil"/>
              <w:right w:val="nil"/>
            </w:tcBorders>
          </w:tcPr>
          <w:p w14:paraId="5C8FEB6E" w14:textId="396FF348" w:rsidR="00A75FD2" w:rsidDel="00672715" w:rsidRDefault="00A75FD2" w:rsidP="00E2293B">
            <w:pPr>
              <w:pStyle w:val="TableText"/>
              <w:jc w:val="center"/>
              <w:rPr>
                <w:del w:id="1901" w:author="Author"/>
              </w:rPr>
            </w:pPr>
            <w:del w:id="1902" w:author="Author">
              <w:r w:rsidDel="00672715">
                <w:delText>G</w:delText>
              </w:r>
            </w:del>
          </w:p>
        </w:tc>
      </w:tr>
      <w:tr w:rsidR="00A75FD2" w:rsidDel="00672715" w14:paraId="7712B35A" w14:textId="04E7E566">
        <w:trPr>
          <w:cantSplit/>
          <w:del w:id="1903" w:author="Author"/>
        </w:trPr>
        <w:tc>
          <w:tcPr>
            <w:tcW w:w="600" w:type="dxa"/>
            <w:tcBorders>
              <w:top w:val="nil"/>
              <w:left w:val="nil"/>
              <w:bottom w:val="nil"/>
              <w:right w:val="nil"/>
            </w:tcBorders>
          </w:tcPr>
          <w:p w14:paraId="15B5C2B2" w14:textId="18B1959E" w:rsidR="00A75FD2" w:rsidRPr="00597D2B" w:rsidDel="00672715" w:rsidRDefault="00A75FD2" w:rsidP="00E2293B">
            <w:pPr>
              <w:pStyle w:val="TableText"/>
              <w:jc w:val="right"/>
              <w:rPr>
                <w:del w:id="1904" w:author="Author"/>
              </w:rPr>
            </w:pPr>
            <w:del w:id="1905" w:author="Author">
              <w:r w:rsidDel="00672715">
                <w:delText>3</w:delText>
              </w:r>
            </w:del>
          </w:p>
        </w:tc>
        <w:tc>
          <w:tcPr>
            <w:tcW w:w="1746" w:type="dxa"/>
            <w:tcBorders>
              <w:top w:val="nil"/>
              <w:left w:val="nil"/>
              <w:bottom w:val="nil"/>
              <w:right w:val="nil"/>
            </w:tcBorders>
          </w:tcPr>
          <w:p w14:paraId="78FAD617" w14:textId="6FC58DDC" w:rsidR="00A75FD2" w:rsidRPr="00597D2B" w:rsidDel="00672715" w:rsidRDefault="00A75FD2" w:rsidP="00E2293B">
            <w:pPr>
              <w:pStyle w:val="TableText"/>
              <w:rPr>
                <w:del w:id="1906" w:author="Author"/>
              </w:rPr>
            </w:pPr>
            <w:del w:id="1907" w:author="Author">
              <w:r w:rsidRPr="00597D2B" w:rsidDel="00672715">
                <w:delText>Signal or signals modulating the main carrier</w:delText>
              </w:r>
            </w:del>
          </w:p>
        </w:tc>
        <w:tc>
          <w:tcPr>
            <w:tcW w:w="5347" w:type="dxa"/>
            <w:tcBorders>
              <w:top w:val="nil"/>
              <w:left w:val="nil"/>
              <w:bottom w:val="nil"/>
              <w:right w:val="nil"/>
            </w:tcBorders>
          </w:tcPr>
          <w:p w14:paraId="49F42FBC" w14:textId="1AEC1468" w:rsidR="00A75FD2" w:rsidDel="00672715" w:rsidRDefault="00A75FD2" w:rsidP="00E2293B">
            <w:pPr>
              <w:pStyle w:val="TableText"/>
              <w:rPr>
                <w:del w:id="1908" w:author="Author"/>
              </w:rPr>
            </w:pPr>
            <w:del w:id="1909" w:author="Author">
              <w:r w:rsidDel="00672715">
                <w:delText>Signal modulating the main carrier is a single channel containing quantized or digital information without the use of a modulating subcarrier</w:delText>
              </w:r>
            </w:del>
          </w:p>
        </w:tc>
        <w:tc>
          <w:tcPr>
            <w:tcW w:w="827" w:type="dxa"/>
            <w:tcBorders>
              <w:top w:val="nil"/>
              <w:left w:val="nil"/>
              <w:bottom w:val="nil"/>
              <w:right w:val="nil"/>
            </w:tcBorders>
          </w:tcPr>
          <w:p w14:paraId="37D8110B" w14:textId="6DD7A528" w:rsidR="00A75FD2" w:rsidDel="00672715" w:rsidRDefault="00A75FD2" w:rsidP="00E2293B">
            <w:pPr>
              <w:pStyle w:val="TableText"/>
              <w:jc w:val="center"/>
              <w:rPr>
                <w:del w:id="1910" w:author="Author"/>
              </w:rPr>
            </w:pPr>
            <w:del w:id="1911" w:author="Author">
              <w:r w:rsidDel="00672715">
                <w:delText>1</w:delText>
              </w:r>
            </w:del>
          </w:p>
        </w:tc>
      </w:tr>
      <w:tr w:rsidR="00A75FD2" w:rsidDel="00672715" w14:paraId="3E142C2F" w14:textId="6897577E">
        <w:trPr>
          <w:cantSplit/>
          <w:del w:id="1912" w:author="Author"/>
        </w:trPr>
        <w:tc>
          <w:tcPr>
            <w:tcW w:w="600" w:type="dxa"/>
            <w:tcBorders>
              <w:top w:val="nil"/>
              <w:left w:val="nil"/>
              <w:bottom w:val="nil"/>
              <w:right w:val="nil"/>
            </w:tcBorders>
          </w:tcPr>
          <w:p w14:paraId="2377742A" w14:textId="4F5822E4" w:rsidR="00A75FD2" w:rsidDel="00672715" w:rsidRDefault="00A75FD2" w:rsidP="00E2293B">
            <w:pPr>
              <w:pStyle w:val="TableText"/>
              <w:jc w:val="right"/>
              <w:rPr>
                <w:del w:id="1913" w:author="Author"/>
              </w:rPr>
            </w:pPr>
          </w:p>
        </w:tc>
        <w:tc>
          <w:tcPr>
            <w:tcW w:w="1746" w:type="dxa"/>
            <w:tcBorders>
              <w:top w:val="nil"/>
              <w:left w:val="nil"/>
              <w:bottom w:val="nil"/>
              <w:right w:val="nil"/>
            </w:tcBorders>
          </w:tcPr>
          <w:p w14:paraId="38B03B76" w14:textId="033F5E72" w:rsidR="00A75FD2" w:rsidDel="00672715" w:rsidRDefault="00A75FD2" w:rsidP="00E2293B">
            <w:pPr>
              <w:pStyle w:val="TableText"/>
              <w:rPr>
                <w:del w:id="1914" w:author="Author"/>
              </w:rPr>
            </w:pPr>
          </w:p>
        </w:tc>
        <w:tc>
          <w:tcPr>
            <w:tcW w:w="5347" w:type="dxa"/>
            <w:tcBorders>
              <w:top w:val="nil"/>
              <w:left w:val="nil"/>
              <w:bottom w:val="nil"/>
              <w:right w:val="nil"/>
            </w:tcBorders>
          </w:tcPr>
          <w:p w14:paraId="5BE5ED4A" w14:textId="593BE277" w:rsidR="00A75FD2" w:rsidDel="00672715" w:rsidRDefault="00A75FD2" w:rsidP="00E2293B">
            <w:pPr>
              <w:pStyle w:val="TableText"/>
              <w:rPr>
                <w:del w:id="1915" w:author="Author"/>
              </w:rPr>
            </w:pPr>
            <w:del w:id="1916" w:author="Author">
              <w:r w:rsidDel="00672715">
                <w:delText>Signal modulating the main carrier is a single channel containing quantized or digital information with the use of a modulating subcarrier</w:delText>
              </w:r>
            </w:del>
          </w:p>
        </w:tc>
        <w:tc>
          <w:tcPr>
            <w:tcW w:w="827" w:type="dxa"/>
            <w:tcBorders>
              <w:top w:val="nil"/>
              <w:left w:val="nil"/>
              <w:bottom w:val="nil"/>
              <w:right w:val="nil"/>
            </w:tcBorders>
          </w:tcPr>
          <w:p w14:paraId="1ECD1E68" w14:textId="696BD355" w:rsidR="00A75FD2" w:rsidDel="00672715" w:rsidRDefault="00A75FD2" w:rsidP="00E2293B">
            <w:pPr>
              <w:pStyle w:val="TableText"/>
              <w:jc w:val="center"/>
              <w:rPr>
                <w:del w:id="1917" w:author="Author"/>
              </w:rPr>
            </w:pPr>
            <w:del w:id="1918" w:author="Author">
              <w:r w:rsidDel="00672715">
                <w:delText>2</w:delText>
              </w:r>
            </w:del>
          </w:p>
        </w:tc>
      </w:tr>
      <w:tr w:rsidR="00A75FD2" w:rsidDel="00672715" w14:paraId="713B75F0" w14:textId="372D203D">
        <w:trPr>
          <w:cantSplit/>
          <w:del w:id="1919" w:author="Author"/>
        </w:trPr>
        <w:tc>
          <w:tcPr>
            <w:tcW w:w="600" w:type="dxa"/>
            <w:tcBorders>
              <w:top w:val="nil"/>
              <w:left w:val="nil"/>
              <w:bottom w:val="nil"/>
              <w:right w:val="nil"/>
            </w:tcBorders>
          </w:tcPr>
          <w:p w14:paraId="26EFEDF4" w14:textId="11046108" w:rsidR="00A75FD2" w:rsidDel="00672715" w:rsidRDefault="00A75FD2" w:rsidP="00E2293B">
            <w:pPr>
              <w:pStyle w:val="TableText"/>
              <w:jc w:val="right"/>
              <w:rPr>
                <w:del w:id="1920" w:author="Author"/>
              </w:rPr>
            </w:pPr>
          </w:p>
        </w:tc>
        <w:tc>
          <w:tcPr>
            <w:tcW w:w="1746" w:type="dxa"/>
            <w:tcBorders>
              <w:top w:val="nil"/>
              <w:left w:val="nil"/>
              <w:bottom w:val="nil"/>
              <w:right w:val="nil"/>
            </w:tcBorders>
          </w:tcPr>
          <w:p w14:paraId="5D886C2D" w14:textId="700B24BA" w:rsidR="00A75FD2" w:rsidDel="00672715" w:rsidRDefault="00A75FD2" w:rsidP="00E2293B">
            <w:pPr>
              <w:pStyle w:val="TableText"/>
              <w:rPr>
                <w:del w:id="1921" w:author="Author"/>
              </w:rPr>
            </w:pPr>
          </w:p>
        </w:tc>
        <w:tc>
          <w:tcPr>
            <w:tcW w:w="5347" w:type="dxa"/>
            <w:tcBorders>
              <w:top w:val="nil"/>
              <w:left w:val="nil"/>
              <w:bottom w:val="nil"/>
              <w:right w:val="nil"/>
            </w:tcBorders>
          </w:tcPr>
          <w:p w14:paraId="55AADF93" w14:textId="768CF5F1" w:rsidR="00A75FD2" w:rsidDel="00672715" w:rsidRDefault="00A75FD2" w:rsidP="00E2293B">
            <w:pPr>
              <w:pStyle w:val="TableText"/>
              <w:rPr>
                <w:del w:id="1922" w:author="Author"/>
              </w:rPr>
            </w:pPr>
            <w:del w:id="1923" w:author="Author">
              <w:r w:rsidDel="00672715">
                <w:delText>Signal modulating the main carrier is a single channel containing analog information</w:delText>
              </w:r>
            </w:del>
          </w:p>
        </w:tc>
        <w:tc>
          <w:tcPr>
            <w:tcW w:w="827" w:type="dxa"/>
            <w:tcBorders>
              <w:top w:val="nil"/>
              <w:left w:val="nil"/>
              <w:bottom w:val="nil"/>
              <w:right w:val="nil"/>
            </w:tcBorders>
          </w:tcPr>
          <w:p w14:paraId="174FF374" w14:textId="18C420DB" w:rsidR="00A75FD2" w:rsidDel="00672715" w:rsidRDefault="00A75FD2" w:rsidP="00E2293B">
            <w:pPr>
              <w:pStyle w:val="TableText"/>
              <w:jc w:val="center"/>
              <w:rPr>
                <w:del w:id="1924" w:author="Author"/>
              </w:rPr>
            </w:pPr>
            <w:del w:id="1925" w:author="Author">
              <w:r w:rsidDel="00672715">
                <w:delText>3</w:delText>
              </w:r>
            </w:del>
          </w:p>
        </w:tc>
      </w:tr>
      <w:tr w:rsidR="00A75FD2" w:rsidDel="00672715" w14:paraId="71BD11A7" w14:textId="74E72052">
        <w:trPr>
          <w:cantSplit/>
          <w:del w:id="1926" w:author="Author"/>
        </w:trPr>
        <w:tc>
          <w:tcPr>
            <w:tcW w:w="600" w:type="dxa"/>
            <w:tcBorders>
              <w:top w:val="nil"/>
              <w:left w:val="nil"/>
              <w:bottom w:val="nil"/>
              <w:right w:val="nil"/>
            </w:tcBorders>
          </w:tcPr>
          <w:p w14:paraId="11287F5C" w14:textId="593AA438" w:rsidR="00A75FD2" w:rsidDel="00672715" w:rsidRDefault="00A75FD2" w:rsidP="00E2293B">
            <w:pPr>
              <w:pStyle w:val="TableText"/>
              <w:jc w:val="right"/>
              <w:rPr>
                <w:del w:id="1927" w:author="Author"/>
              </w:rPr>
            </w:pPr>
          </w:p>
        </w:tc>
        <w:tc>
          <w:tcPr>
            <w:tcW w:w="1746" w:type="dxa"/>
            <w:tcBorders>
              <w:top w:val="nil"/>
              <w:left w:val="nil"/>
              <w:bottom w:val="nil"/>
              <w:right w:val="nil"/>
            </w:tcBorders>
          </w:tcPr>
          <w:p w14:paraId="59AAB9F9" w14:textId="39BACCF0" w:rsidR="00A75FD2" w:rsidDel="00672715" w:rsidRDefault="00A75FD2" w:rsidP="00E2293B">
            <w:pPr>
              <w:pStyle w:val="TableText"/>
              <w:rPr>
                <w:del w:id="1928" w:author="Author"/>
              </w:rPr>
            </w:pPr>
          </w:p>
        </w:tc>
        <w:tc>
          <w:tcPr>
            <w:tcW w:w="5347" w:type="dxa"/>
            <w:tcBorders>
              <w:top w:val="nil"/>
              <w:left w:val="nil"/>
              <w:bottom w:val="nil"/>
              <w:right w:val="nil"/>
            </w:tcBorders>
          </w:tcPr>
          <w:p w14:paraId="05AD5F3A" w14:textId="4E54EFCC" w:rsidR="00A75FD2" w:rsidDel="00672715" w:rsidRDefault="00A75FD2" w:rsidP="00E2293B">
            <w:pPr>
              <w:pStyle w:val="TableText"/>
              <w:rPr>
                <w:del w:id="1929" w:author="Author"/>
              </w:rPr>
            </w:pPr>
            <w:del w:id="1930" w:author="Author">
              <w:r w:rsidDel="00672715">
                <w:delText>Signal modulating the main carrier is 2 or more channels containing analog information</w:delText>
              </w:r>
            </w:del>
          </w:p>
        </w:tc>
        <w:tc>
          <w:tcPr>
            <w:tcW w:w="827" w:type="dxa"/>
            <w:tcBorders>
              <w:top w:val="nil"/>
              <w:left w:val="nil"/>
              <w:bottom w:val="nil"/>
              <w:right w:val="nil"/>
            </w:tcBorders>
          </w:tcPr>
          <w:p w14:paraId="672AD869" w14:textId="2B80526E" w:rsidR="00A75FD2" w:rsidDel="00672715" w:rsidRDefault="00A75FD2" w:rsidP="00E2293B">
            <w:pPr>
              <w:pStyle w:val="TableText"/>
              <w:jc w:val="center"/>
              <w:rPr>
                <w:del w:id="1931" w:author="Author"/>
              </w:rPr>
            </w:pPr>
            <w:del w:id="1932" w:author="Author">
              <w:r w:rsidDel="00672715">
                <w:delText>8</w:delText>
              </w:r>
            </w:del>
          </w:p>
        </w:tc>
      </w:tr>
      <w:tr w:rsidR="00A75FD2" w:rsidDel="00672715" w14:paraId="4DC65918" w14:textId="2B09C092">
        <w:trPr>
          <w:cantSplit/>
          <w:del w:id="1933" w:author="Author"/>
        </w:trPr>
        <w:tc>
          <w:tcPr>
            <w:tcW w:w="600" w:type="dxa"/>
            <w:tcBorders>
              <w:top w:val="nil"/>
              <w:left w:val="nil"/>
              <w:bottom w:val="nil"/>
              <w:right w:val="nil"/>
            </w:tcBorders>
          </w:tcPr>
          <w:p w14:paraId="7D5B27E1" w14:textId="00A6C325" w:rsidR="00A75FD2" w:rsidRPr="00597D2B" w:rsidDel="00672715" w:rsidRDefault="00A75FD2" w:rsidP="00E2293B">
            <w:pPr>
              <w:pStyle w:val="TableText"/>
              <w:jc w:val="right"/>
              <w:rPr>
                <w:del w:id="1934" w:author="Author"/>
              </w:rPr>
            </w:pPr>
            <w:del w:id="1935" w:author="Author">
              <w:r w:rsidDel="00672715">
                <w:delText>4</w:delText>
              </w:r>
            </w:del>
          </w:p>
        </w:tc>
        <w:tc>
          <w:tcPr>
            <w:tcW w:w="1746" w:type="dxa"/>
            <w:tcBorders>
              <w:top w:val="nil"/>
              <w:left w:val="nil"/>
              <w:bottom w:val="nil"/>
              <w:right w:val="nil"/>
            </w:tcBorders>
          </w:tcPr>
          <w:p w14:paraId="2D15D874" w14:textId="27A807D4" w:rsidR="00A75FD2" w:rsidDel="00672715" w:rsidRDefault="00A75FD2" w:rsidP="00E2293B">
            <w:pPr>
              <w:pStyle w:val="TableText"/>
              <w:rPr>
                <w:del w:id="1936" w:author="Author"/>
              </w:rPr>
            </w:pPr>
            <w:del w:id="1937" w:author="Author">
              <w:r w:rsidRPr="00597D2B" w:rsidDel="00672715">
                <w:delText>Kind of</w:delText>
              </w:r>
              <w:r w:rsidDel="00672715">
                <w:delText xml:space="preserve"> </w:delText>
              </w:r>
              <w:r w:rsidRPr="00597D2B" w:rsidDel="00672715">
                <w:delText>information to be transmitted</w:delText>
              </w:r>
            </w:del>
          </w:p>
        </w:tc>
        <w:tc>
          <w:tcPr>
            <w:tcW w:w="5347" w:type="dxa"/>
            <w:tcBorders>
              <w:top w:val="nil"/>
              <w:left w:val="nil"/>
              <w:bottom w:val="nil"/>
              <w:right w:val="nil"/>
            </w:tcBorders>
          </w:tcPr>
          <w:p w14:paraId="3A1D9B67" w14:textId="003DA746" w:rsidR="00A75FD2" w:rsidDel="00672715" w:rsidRDefault="00A75FD2" w:rsidP="00E2293B">
            <w:pPr>
              <w:pStyle w:val="TableText"/>
              <w:rPr>
                <w:del w:id="1938" w:author="Author"/>
              </w:rPr>
            </w:pPr>
            <w:del w:id="1939" w:author="Author">
              <w:r w:rsidDel="00672715">
                <w:delText>Telegraphy for aural reception</w:delText>
              </w:r>
            </w:del>
          </w:p>
          <w:p w14:paraId="1CDFA047" w14:textId="5846D336" w:rsidR="00A75FD2" w:rsidDel="00672715" w:rsidRDefault="00A75FD2" w:rsidP="00E2293B">
            <w:pPr>
              <w:pStyle w:val="TableText"/>
              <w:rPr>
                <w:del w:id="1940" w:author="Author"/>
              </w:rPr>
            </w:pPr>
            <w:del w:id="1941" w:author="Author">
              <w:r w:rsidDel="00672715">
                <w:delText>Telegraphy for automatic reception</w:delText>
              </w:r>
            </w:del>
          </w:p>
          <w:p w14:paraId="4A147FCF" w14:textId="3021B3F5" w:rsidR="00A75FD2" w:rsidDel="00672715" w:rsidRDefault="00A75FD2" w:rsidP="00E2293B">
            <w:pPr>
              <w:pStyle w:val="TableText"/>
              <w:rPr>
                <w:del w:id="1942" w:author="Author"/>
              </w:rPr>
            </w:pPr>
            <w:del w:id="1943" w:author="Author">
              <w:r w:rsidDel="00672715">
                <w:delText>Facsimile transmission</w:delText>
              </w:r>
            </w:del>
          </w:p>
        </w:tc>
        <w:tc>
          <w:tcPr>
            <w:tcW w:w="827" w:type="dxa"/>
            <w:tcBorders>
              <w:top w:val="nil"/>
              <w:left w:val="nil"/>
              <w:bottom w:val="nil"/>
              <w:right w:val="nil"/>
            </w:tcBorders>
          </w:tcPr>
          <w:p w14:paraId="0F781500" w14:textId="1801911A" w:rsidR="00A75FD2" w:rsidDel="00672715" w:rsidRDefault="00A75FD2" w:rsidP="00E2293B">
            <w:pPr>
              <w:pStyle w:val="TableText"/>
              <w:jc w:val="center"/>
              <w:rPr>
                <w:del w:id="1944" w:author="Author"/>
              </w:rPr>
            </w:pPr>
            <w:del w:id="1945" w:author="Author">
              <w:r w:rsidDel="00672715">
                <w:delText>A</w:delText>
              </w:r>
            </w:del>
          </w:p>
          <w:p w14:paraId="0CCA4A97" w14:textId="0F2856C9" w:rsidR="00A75FD2" w:rsidDel="00672715" w:rsidRDefault="00A75FD2" w:rsidP="00E2293B">
            <w:pPr>
              <w:pStyle w:val="TableText"/>
              <w:jc w:val="center"/>
              <w:rPr>
                <w:del w:id="1946" w:author="Author"/>
              </w:rPr>
            </w:pPr>
            <w:del w:id="1947" w:author="Author">
              <w:r w:rsidDel="00672715">
                <w:delText>B</w:delText>
              </w:r>
            </w:del>
          </w:p>
          <w:p w14:paraId="479C2F10" w14:textId="19960350" w:rsidR="00A75FD2" w:rsidDel="00672715" w:rsidRDefault="00A75FD2" w:rsidP="00E2293B">
            <w:pPr>
              <w:pStyle w:val="TableText"/>
              <w:jc w:val="center"/>
              <w:rPr>
                <w:del w:id="1948" w:author="Author"/>
              </w:rPr>
            </w:pPr>
            <w:del w:id="1949" w:author="Author">
              <w:r w:rsidDel="00672715">
                <w:delText>C</w:delText>
              </w:r>
            </w:del>
          </w:p>
        </w:tc>
      </w:tr>
      <w:tr w:rsidR="00A75FD2" w:rsidDel="00672715" w14:paraId="69859790" w14:textId="4098B977">
        <w:trPr>
          <w:cantSplit/>
          <w:del w:id="1950" w:author="Author"/>
        </w:trPr>
        <w:tc>
          <w:tcPr>
            <w:tcW w:w="600" w:type="dxa"/>
            <w:tcBorders>
              <w:top w:val="nil"/>
              <w:left w:val="nil"/>
              <w:bottom w:val="nil"/>
              <w:right w:val="nil"/>
            </w:tcBorders>
          </w:tcPr>
          <w:p w14:paraId="4D54D738" w14:textId="302D76D5" w:rsidR="00A75FD2" w:rsidDel="00672715" w:rsidRDefault="00A75FD2" w:rsidP="00E2293B">
            <w:pPr>
              <w:pStyle w:val="TableText"/>
              <w:jc w:val="right"/>
              <w:rPr>
                <w:del w:id="1951" w:author="Author"/>
              </w:rPr>
            </w:pPr>
          </w:p>
        </w:tc>
        <w:tc>
          <w:tcPr>
            <w:tcW w:w="1746" w:type="dxa"/>
            <w:tcBorders>
              <w:top w:val="nil"/>
              <w:left w:val="nil"/>
              <w:bottom w:val="nil"/>
              <w:right w:val="nil"/>
            </w:tcBorders>
          </w:tcPr>
          <w:p w14:paraId="4AD14F97" w14:textId="5B34A264" w:rsidR="00A75FD2" w:rsidDel="00672715" w:rsidRDefault="00A75FD2" w:rsidP="00E2293B">
            <w:pPr>
              <w:pStyle w:val="TableText"/>
              <w:rPr>
                <w:del w:id="1952" w:author="Author"/>
              </w:rPr>
            </w:pPr>
          </w:p>
        </w:tc>
        <w:tc>
          <w:tcPr>
            <w:tcW w:w="5347" w:type="dxa"/>
            <w:tcBorders>
              <w:top w:val="nil"/>
              <w:left w:val="nil"/>
              <w:bottom w:val="nil"/>
              <w:right w:val="nil"/>
            </w:tcBorders>
          </w:tcPr>
          <w:p w14:paraId="5AE7424C" w14:textId="0D46CE71" w:rsidR="00A75FD2" w:rsidDel="00672715" w:rsidRDefault="00A75FD2" w:rsidP="00E2293B">
            <w:pPr>
              <w:pStyle w:val="TableText"/>
              <w:rPr>
                <w:del w:id="1953" w:author="Author"/>
              </w:rPr>
            </w:pPr>
            <w:del w:id="1954" w:author="Author">
              <w:r w:rsidDel="00672715">
                <w:delText>Data transmission, telemetry or telecommand</w:delText>
              </w:r>
            </w:del>
          </w:p>
        </w:tc>
        <w:tc>
          <w:tcPr>
            <w:tcW w:w="827" w:type="dxa"/>
            <w:tcBorders>
              <w:top w:val="nil"/>
              <w:left w:val="nil"/>
              <w:bottom w:val="nil"/>
              <w:right w:val="nil"/>
            </w:tcBorders>
          </w:tcPr>
          <w:p w14:paraId="74E753C5" w14:textId="706A7F0B" w:rsidR="00A75FD2" w:rsidDel="00672715" w:rsidRDefault="00A75FD2" w:rsidP="00E2293B">
            <w:pPr>
              <w:pStyle w:val="TableText"/>
              <w:jc w:val="center"/>
              <w:rPr>
                <w:del w:id="1955" w:author="Author"/>
              </w:rPr>
            </w:pPr>
            <w:del w:id="1956" w:author="Author">
              <w:r w:rsidDel="00672715">
                <w:delText>D</w:delText>
              </w:r>
            </w:del>
          </w:p>
        </w:tc>
      </w:tr>
      <w:tr w:rsidR="00A75FD2" w:rsidDel="00672715" w14:paraId="22D79CDD" w14:textId="34F7ADB3">
        <w:trPr>
          <w:cantSplit/>
          <w:del w:id="1957" w:author="Author"/>
        </w:trPr>
        <w:tc>
          <w:tcPr>
            <w:tcW w:w="600" w:type="dxa"/>
            <w:tcBorders>
              <w:top w:val="nil"/>
              <w:left w:val="nil"/>
              <w:bottom w:val="nil"/>
              <w:right w:val="nil"/>
            </w:tcBorders>
          </w:tcPr>
          <w:p w14:paraId="451457D6" w14:textId="3E0FD66F" w:rsidR="00A75FD2" w:rsidDel="00672715" w:rsidRDefault="00A75FD2" w:rsidP="00E2293B">
            <w:pPr>
              <w:pStyle w:val="TableText"/>
              <w:jc w:val="right"/>
              <w:rPr>
                <w:del w:id="1958" w:author="Author"/>
              </w:rPr>
            </w:pPr>
          </w:p>
        </w:tc>
        <w:tc>
          <w:tcPr>
            <w:tcW w:w="1746" w:type="dxa"/>
            <w:tcBorders>
              <w:top w:val="nil"/>
              <w:left w:val="nil"/>
              <w:bottom w:val="nil"/>
              <w:right w:val="nil"/>
            </w:tcBorders>
          </w:tcPr>
          <w:p w14:paraId="387A957E" w14:textId="00A22FC1" w:rsidR="00A75FD2" w:rsidDel="00672715" w:rsidRDefault="00A75FD2" w:rsidP="00E2293B">
            <w:pPr>
              <w:pStyle w:val="TableText"/>
              <w:rPr>
                <w:del w:id="1959" w:author="Author"/>
              </w:rPr>
            </w:pPr>
          </w:p>
        </w:tc>
        <w:tc>
          <w:tcPr>
            <w:tcW w:w="5347" w:type="dxa"/>
            <w:tcBorders>
              <w:top w:val="nil"/>
              <w:left w:val="nil"/>
              <w:bottom w:val="nil"/>
              <w:right w:val="nil"/>
            </w:tcBorders>
          </w:tcPr>
          <w:p w14:paraId="51C5DA10" w14:textId="690EA0E7" w:rsidR="00A75FD2" w:rsidDel="00672715" w:rsidRDefault="00A75FD2" w:rsidP="00E2293B">
            <w:pPr>
              <w:pStyle w:val="TableText"/>
              <w:rPr>
                <w:del w:id="1960" w:author="Author"/>
              </w:rPr>
            </w:pPr>
            <w:del w:id="1961" w:author="Author">
              <w:r w:rsidDel="00672715">
                <w:delText>Telephony</w:delText>
              </w:r>
            </w:del>
          </w:p>
        </w:tc>
        <w:tc>
          <w:tcPr>
            <w:tcW w:w="827" w:type="dxa"/>
            <w:tcBorders>
              <w:top w:val="nil"/>
              <w:left w:val="nil"/>
              <w:bottom w:val="nil"/>
              <w:right w:val="nil"/>
            </w:tcBorders>
          </w:tcPr>
          <w:p w14:paraId="2E4B891B" w14:textId="713FBB0C" w:rsidR="00A75FD2" w:rsidDel="00672715" w:rsidRDefault="00A75FD2" w:rsidP="00E2293B">
            <w:pPr>
              <w:pStyle w:val="TableText"/>
              <w:jc w:val="center"/>
              <w:rPr>
                <w:del w:id="1962" w:author="Author"/>
              </w:rPr>
            </w:pPr>
            <w:del w:id="1963" w:author="Author">
              <w:r w:rsidDel="00672715">
                <w:delText>E</w:delText>
              </w:r>
            </w:del>
          </w:p>
        </w:tc>
      </w:tr>
      <w:tr w:rsidR="00A75FD2" w:rsidDel="00672715" w14:paraId="19AAC1E7" w14:textId="1BADAE5E">
        <w:trPr>
          <w:cantSplit/>
          <w:del w:id="1964" w:author="Author"/>
        </w:trPr>
        <w:tc>
          <w:tcPr>
            <w:tcW w:w="600" w:type="dxa"/>
            <w:tcBorders>
              <w:top w:val="nil"/>
              <w:left w:val="nil"/>
              <w:right w:val="nil"/>
            </w:tcBorders>
          </w:tcPr>
          <w:p w14:paraId="44A98BC6" w14:textId="1CCF8D10" w:rsidR="00A75FD2" w:rsidDel="00672715" w:rsidRDefault="00A75FD2" w:rsidP="00E2293B">
            <w:pPr>
              <w:pStyle w:val="TableText"/>
              <w:jc w:val="right"/>
              <w:rPr>
                <w:del w:id="1965" w:author="Author"/>
              </w:rPr>
            </w:pPr>
          </w:p>
        </w:tc>
        <w:tc>
          <w:tcPr>
            <w:tcW w:w="1746" w:type="dxa"/>
            <w:tcBorders>
              <w:top w:val="nil"/>
              <w:left w:val="nil"/>
              <w:right w:val="nil"/>
            </w:tcBorders>
          </w:tcPr>
          <w:p w14:paraId="3763FB54" w14:textId="61635AE7" w:rsidR="00A75FD2" w:rsidDel="00672715" w:rsidRDefault="00A75FD2" w:rsidP="00E2293B">
            <w:pPr>
              <w:pStyle w:val="TableText"/>
              <w:rPr>
                <w:del w:id="1966" w:author="Author"/>
              </w:rPr>
            </w:pPr>
          </w:p>
        </w:tc>
        <w:tc>
          <w:tcPr>
            <w:tcW w:w="5347" w:type="dxa"/>
            <w:tcBorders>
              <w:top w:val="nil"/>
              <w:left w:val="nil"/>
              <w:right w:val="nil"/>
            </w:tcBorders>
          </w:tcPr>
          <w:p w14:paraId="11AD9B89" w14:textId="3BA343AF" w:rsidR="00A75FD2" w:rsidDel="00672715" w:rsidRDefault="00A75FD2" w:rsidP="00E2293B">
            <w:pPr>
              <w:pStyle w:val="TableText"/>
              <w:rPr>
                <w:del w:id="1967" w:author="Author"/>
              </w:rPr>
            </w:pPr>
            <w:del w:id="1968" w:author="Author">
              <w:r w:rsidDel="00672715">
                <w:delText>Television (video)</w:delText>
              </w:r>
            </w:del>
          </w:p>
        </w:tc>
        <w:tc>
          <w:tcPr>
            <w:tcW w:w="827" w:type="dxa"/>
            <w:tcBorders>
              <w:top w:val="nil"/>
              <w:left w:val="nil"/>
              <w:right w:val="nil"/>
            </w:tcBorders>
          </w:tcPr>
          <w:p w14:paraId="4C349E53" w14:textId="01685C68" w:rsidR="00A75FD2" w:rsidDel="00672715" w:rsidRDefault="00A75FD2" w:rsidP="00E2293B">
            <w:pPr>
              <w:pStyle w:val="TableText"/>
              <w:jc w:val="center"/>
              <w:rPr>
                <w:del w:id="1969" w:author="Author"/>
              </w:rPr>
            </w:pPr>
            <w:del w:id="1970" w:author="Author">
              <w:r w:rsidDel="00672715">
                <w:delText>F</w:delText>
              </w:r>
            </w:del>
          </w:p>
        </w:tc>
      </w:tr>
      <w:tr w:rsidR="00A75FD2" w:rsidDel="00672715" w14:paraId="2DBBE1CB" w14:textId="5E10E5AC">
        <w:trPr>
          <w:cantSplit/>
          <w:del w:id="1971" w:author="Author"/>
        </w:trPr>
        <w:tc>
          <w:tcPr>
            <w:tcW w:w="600" w:type="dxa"/>
            <w:tcBorders>
              <w:top w:val="nil"/>
              <w:left w:val="nil"/>
              <w:bottom w:val="single" w:sz="4" w:space="0" w:color="auto"/>
              <w:right w:val="nil"/>
            </w:tcBorders>
          </w:tcPr>
          <w:p w14:paraId="46DD7609" w14:textId="7107028B" w:rsidR="00A75FD2" w:rsidDel="00672715" w:rsidRDefault="00A75FD2" w:rsidP="00E2293B">
            <w:pPr>
              <w:pStyle w:val="TableText"/>
              <w:jc w:val="right"/>
              <w:rPr>
                <w:del w:id="1972" w:author="Author"/>
              </w:rPr>
            </w:pPr>
          </w:p>
        </w:tc>
        <w:tc>
          <w:tcPr>
            <w:tcW w:w="1746" w:type="dxa"/>
            <w:tcBorders>
              <w:top w:val="nil"/>
              <w:left w:val="nil"/>
              <w:bottom w:val="single" w:sz="4" w:space="0" w:color="auto"/>
              <w:right w:val="nil"/>
            </w:tcBorders>
          </w:tcPr>
          <w:p w14:paraId="39061D2C" w14:textId="34F99541" w:rsidR="00A75FD2" w:rsidDel="00672715" w:rsidRDefault="00A75FD2" w:rsidP="00E2293B">
            <w:pPr>
              <w:pStyle w:val="TableText"/>
              <w:rPr>
                <w:del w:id="1973" w:author="Author"/>
              </w:rPr>
            </w:pPr>
          </w:p>
        </w:tc>
        <w:tc>
          <w:tcPr>
            <w:tcW w:w="5347" w:type="dxa"/>
            <w:tcBorders>
              <w:top w:val="nil"/>
              <w:left w:val="nil"/>
              <w:bottom w:val="single" w:sz="4" w:space="0" w:color="auto"/>
              <w:right w:val="nil"/>
            </w:tcBorders>
          </w:tcPr>
          <w:p w14:paraId="3A99FC06" w14:textId="65DFBF7E" w:rsidR="00A75FD2" w:rsidDel="00672715" w:rsidRDefault="00A75FD2" w:rsidP="00E2293B">
            <w:pPr>
              <w:pStyle w:val="TableText"/>
              <w:rPr>
                <w:del w:id="1974" w:author="Author"/>
              </w:rPr>
            </w:pPr>
            <w:del w:id="1975" w:author="Author">
              <w:r w:rsidDel="00672715">
                <w:delText>A combination of any of the kinds of information described in this item</w:delText>
              </w:r>
            </w:del>
          </w:p>
        </w:tc>
        <w:tc>
          <w:tcPr>
            <w:tcW w:w="827" w:type="dxa"/>
            <w:tcBorders>
              <w:top w:val="nil"/>
              <w:left w:val="nil"/>
              <w:bottom w:val="single" w:sz="4" w:space="0" w:color="auto"/>
              <w:right w:val="nil"/>
            </w:tcBorders>
          </w:tcPr>
          <w:p w14:paraId="40664041" w14:textId="53C23FA8" w:rsidR="00A75FD2" w:rsidDel="00672715" w:rsidRDefault="00A75FD2" w:rsidP="00E2293B">
            <w:pPr>
              <w:pStyle w:val="TableText"/>
              <w:jc w:val="center"/>
              <w:rPr>
                <w:del w:id="1976" w:author="Author"/>
              </w:rPr>
            </w:pPr>
            <w:del w:id="1977" w:author="Author">
              <w:r w:rsidDel="00672715">
                <w:delText>W</w:delText>
              </w:r>
            </w:del>
          </w:p>
        </w:tc>
      </w:tr>
    </w:tbl>
    <w:p w14:paraId="3461F2B1" w14:textId="2487C956" w:rsidR="00EC1700" w:rsidRDefault="00EC1700" w:rsidP="00EC1700">
      <w:pPr>
        <w:pStyle w:val="Scheduletitle"/>
        <w:rPr>
          <w:ins w:id="1978" w:author="Author"/>
        </w:rPr>
      </w:pPr>
      <w:bookmarkStart w:id="1979" w:name="_Toc280884394"/>
      <w:ins w:id="1980" w:author="Author">
        <w:r>
          <w:rPr>
            <w:rStyle w:val="CharAmSchNo"/>
          </w:rPr>
          <w:lastRenderedPageBreak/>
          <w:t>Schedule 1A</w:t>
        </w:r>
        <w:r>
          <w:tab/>
        </w:r>
        <w:r w:rsidRPr="006B6041">
          <w:rPr>
            <w:rStyle w:val="CharAmSchText"/>
          </w:rPr>
          <w:t>3.4 GHz bands</w:t>
        </w:r>
        <w:r w:rsidR="00E97037">
          <w:rPr>
            <w:rStyle w:val="CharAmSchText"/>
          </w:rPr>
          <w:t> — HCIS identifiers</w:t>
        </w:r>
        <w:r>
          <w:rPr>
            <w:rStyle w:val="CharAmSchText"/>
          </w:rPr>
          <w:t xml:space="preserve"> for section</w:t>
        </w:r>
        <w:r w:rsidR="00E97037">
          <w:rPr>
            <w:rStyle w:val="CharAmSchText"/>
          </w:rPr>
          <w:t>s</w:t>
        </w:r>
        <w:r>
          <w:rPr>
            <w:rStyle w:val="CharAmSchText"/>
          </w:rPr>
          <w:t xml:space="preserve"> 22A and 40A</w:t>
        </w:r>
      </w:ins>
    </w:p>
    <w:p w14:paraId="2CA84EC9" w14:textId="0981DFD2" w:rsidR="00EC1700" w:rsidRDefault="00EC1700" w:rsidP="00EC1700">
      <w:pPr>
        <w:pStyle w:val="Schedulereference"/>
        <w:rPr>
          <w:ins w:id="1981" w:author="Author"/>
        </w:rPr>
      </w:pPr>
      <w:ins w:id="1982" w:author="Author">
        <w:r>
          <w:t>(section</w:t>
        </w:r>
        <w:r w:rsidR="00E9710B">
          <w:t>s</w:t>
        </w:r>
        <w:r>
          <w:t xml:space="preserve"> </w:t>
        </w:r>
        <w:r w:rsidR="00E9710B">
          <w:t>22A</w:t>
        </w:r>
        <w:r>
          <w:t>A</w:t>
        </w:r>
        <w:r w:rsidR="00E9710B">
          <w:t xml:space="preserve"> and 40A</w:t>
        </w:r>
        <w:r>
          <w:t>)</w:t>
        </w:r>
      </w:ins>
    </w:p>
    <w:p w14:paraId="4FE350BB" w14:textId="1FAC1295" w:rsidR="00EC1700" w:rsidRDefault="0005073C" w:rsidP="00EC1700">
      <w:pPr>
        <w:pStyle w:val="Header"/>
        <w:rPr>
          <w:ins w:id="1983" w:author="Author"/>
        </w:rPr>
      </w:pPr>
      <w:ins w:id="1984" w:author="Author">
        <w:r>
          <w:rPr>
            <w:noProof/>
          </w:rPr>
          <mc:AlternateContent>
            <mc:Choice Requires="wps">
              <w:drawing>
                <wp:anchor distT="45720" distB="45720" distL="114300" distR="114300" simplePos="0" relativeHeight="251658240" behindDoc="0" locked="0" layoutInCell="1" allowOverlap="1" wp14:anchorId="3504C456" wp14:editId="59B8C00A">
                  <wp:simplePos x="0" y="0"/>
                  <wp:positionH relativeFrom="column">
                    <wp:align>center</wp:align>
                  </wp:positionH>
                  <wp:positionV relativeFrom="paragraph">
                    <wp:posOffset>299720</wp:posOffset>
                  </wp:positionV>
                  <wp:extent cx="2111375" cy="276225"/>
                  <wp:effectExtent l="0" t="0" r="2222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276225"/>
                          </a:xfrm>
                          <a:prstGeom prst="rect">
                            <a:avLst/>
                          </a:prstGeom>
                          <a:solidFill>
                            <a:srgbClr val="FFFFFF"/>
                          </a:solidFill>
                          <a:ln w="9525">
                            <a:solidFill>
                              <a:srgbClr val="000000"/>
                            </a:solidFill>
                            <a:miter lim="800000"/>
                            <a:headEnd/>
                            <a:tailEnd/>
                          </a:ln>
                        </wps:spPr>
                        <wps:txbx>
                          <w:txbxContent>
                            <w:p w14:paraId="2B607496" w14:textId="77777777" w:rsidR="008E45C6" w:rsidRPr="002F31D8" w:rsidRDefault="008E45C6" w:rsidP="008E45C6">
                              <w:pPr>
                                <w:rPr>
                                  <w:b/>
                                </w:rPr>
                              </w:pPr>
                              <w:r w:rsidRPr="002F31D8">
                                <w:rPr>
                                  <w:b/>
                                </w:rPr>
                                <w:t>To be completed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04C456" id="_x0000_t202" coordsize="21600,21600" o:spt="202" path="m,l,21600r21600,l21600,xe">
                  <v:stroke joinstyle="miter"/>
                  <v:path gradientshapeok="t" o:connecttype="rect"/>
                </v:shapetype>
                <v:shape id="Text Box 2" o:spid="_x0000_s1026" type="#_x0000_t202" style="position:absolute;margin-left:0;margin-top:23.6pt;width:166.25pt;height:21.75pt;z-index:25165824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">
                  <v:textbox style="mso-fit-shape-to-text:t">
                    <w:txbxContent>
                      <w:p w14:paraId="2B607496" w14:textId="77777777" w:rsidR="008E45C6" w:rsidRPr="002F31D8" w:rsidRDefault="008E45C6" w:rsidP="008E45C6">
                        <w:pPr>
                          <w:rPr>
                            <w:b/>
                          </w:rPr>
                        </w:pPr>
                        <w:r w:rsidRPr="002F31D8">
                          <w:rPr>
                            <w:b/>
                          </w:rPr>
                          <w:t>To be completed</w:t>
                        </w:r>
                      </w:p>
                    </w:txbxContent>
                  </v:textbox>
                  <w10:wrap type="square"/>
                </v:shape>
              </w:pict>
            </mc:Fallback>
          </mc:AlternateContent>
        </w:r>
        <w:r w:rsidR="00EC1700">
          <w:rPr>
            <w:rStyle w:val="CharSchPTNo"/>
          </w:rPr>
          <w:t xml:space="preserve"> </w:t>
        </w:r>
        <w:r w:rsidR="00EC1700">
          <w:rPr>
            <w:rStyle w:val="CharSchPTText"/>
          </w:rPr>
          <w:t xml:space="preserve"> </w:t>
        </w:r>
      </w:ins>
    </w:p>
    <w:p w14:paraId="1BD1FCF8" w14:textId="489306DF" w:rsidR="00A75FD2" w:rsidRDefault="00A75FD2" w:rsidP="00A75FD2">
      <w:pPr>
        <w:pStyle w:val="Scheduletitle"/>
      </w:pPr>
      <w:r w:rsidRPr="00B5497B">
        <w:rPr>
          <w:rStyle w:val="CharAmSchNo"/>
        </w:rPr>
        <w:lastRenderedPageBreak/>
        <w:t>Schedule 2</w:t>
      </w:r>
      <w:r>
        <w:tab/>
      </w:r>
      <w:r w:rsidRPr="00B5497B">
        <w:rPr>
          <w:rStyle w:val="CharAmSchText"/>
        </w:rPr>
        <w:t>3.4 GHz bands — designated areas</w:t>
      </w:r>
      <w:bookmarkEnd w:id="1979"/>
      <w:ins w:id="1985" w:author="Author">
        <w:r w:rsidR="00E9710B">
          <w:rPr>
            <w:rStyle w:val="CharAmSchText"/>
          </w:rPr>
          <w:t xml:space="preserve"> for sections 23 a</w:t>
        </w:r>
        <w:r w:rsidR="005F0439">
          <w:rPr>
            <w:rStyle w:val="CharAmSchText"/>
          </w:rPr>
          <w:t>n</w:t>
        </w:r>
        <w:r w:rsidR="00E9710B">
          <w:rPr>
            <w:rStyle w:val="CharAmSchText"/>
          </w:rPr>
          <w:t>d 41</w:t>
        </w:r>
      </w:ins>
    </w:p>
    <w:p w14:paraId="61E26FDD" w14:textId="77777777" w:rsidR="00A75FD2" w:rsidRDefault="00A75FD2" w:rsidP="00A75FD2">
      <w:pPr>
        <w:pStyle w:val="Schedulereference"/>
      </w:pPr>
      <w:r>
        <w:t>(sections 23 and 41)</w:t>
      </w:r>
    </w:p>
    <w:p w14:paraId="46EA4CD9" w14:textId="77777777" w:rsidR="00A75FD2" w:rsidRPr="00F92235" w:rsidRDefault="00A75FD2" w:rsidP="00A75FD2">
      <w:pPr>
        <w:pStyle w:val="Header"/>
      </w:pPr>
      <w:r>
        <w:rPr>
          <w:rStyle w:val="CharSchPTNo"/>
        </w:rPr>
        <w:t xml:space="preserve"> </w:t>
      </w:r>
      <w:r>
        <w:rPr>
          <w:rStyle w:val="CharSchPTText"/>
        </w:rPr>
        <w:t xml:space="preserve"> </w:t>
      </w:r>
    </w:p>
    <w:p w14:paraId="2592F953" w14:textId="77777777" w:rsidR="00A75FD2" w:rsidRPr="003046D3" w:rsidRDefault="00A75FD2" w:rsidP="00017B67">
      <w:pPr>
        <w:spacing w:before="240"/>
        <w:rPr>
          <w:rFonts w:ascii="Arial" w:hAnsi="Arial" w:cs="Arial"/>
          <w:b/>
          <w:sz w:val="26"/>
          <w:szCs w:val="26"/>
        </w:rPr>
      </w:pPr>
      <w:r w:rsidRPr="003046D3">
        <w:rPr>
          <w:rFonts w:ascii="Arial" w:hAnsi="Arial" w:cs="Arial"/>
          <w:b/>
          <w:sz w:val="26"/>
          <w:szCs w:val="26"/>
        </w:rPr>
        <w:t>Description of designated areas</w:t>
      </w:r>
    </w:p>
    <w:p w14:paraId="1273AC7D" w14:textId="77777777" w:rsidR="00A75FD2" w:rsidRDefault="00A75FD2" w:rsidP="00A75FD2">
      <w:pPr>
        <w:keepLines/>
        <w:spacing w:before="60"/>
        <w:jc w:val="both"/>
      </w:pPr>
      <w:r>
        <w:t>A designated area is an area bounded by a notional line starting at the intersection of the first map grid coordinates listed in a following table and passing sequentially through the intersections of each following set of coordinates in the table to the point where the line started.</w:t>
      </w:r>
    </w:p>
    <w:p w14:paraId="7AACE7E3" w14:textId="77777777" w:rsidR="00A75FD2" w:rsidRPr="003046D3" w:rsidRDefault="00A75FD2" w:rsidP="00017B67">
      <w:pPr>
        <w:spacing w:before="240" w:after="60"/>
        <w:rPr>
          <w:sz w:val="26"/>
          <w:szCs w:val="26"/>
        </w:rPr>
      </w:pPr>
      <w:r w:rsidRPr="003046D3">
        <w:rPr>
          <w:rFonts w:ascii="Arial" w:hAnsi="Arial" w:cs="Arial"/>
          <w:b/>
          <w:sz w:val="26"/>
          <w:szCs w:val="26"/>
        </w:rPr>
        <w:t>Table 1 — Adelaide</w:t>
      </w:r>
    </w:p>
    <w:tbl>
      <w:tblPr>
        <w:tblW w:w="0" w:type="auto"/>
        <w:tblInd w:w="107"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4"/>
        <w:gridCol w:w="1100"/>
        <w:gridCol w:w="1100"/>
      </w:tblGrid>
      <w:tr w:rsidR="00A75FD2" w14:paraId="77129E3C" w14:textId="77777777">
        <w:tc>
          <w:tcPr>
            <w:tcW w:w="1100" w:type="dxa"/>
            <w:tcBorders>
              <w:top w:val="single" w:sz="2" w:space="0" w:color="auto"/>
              <w:left w:val="single" w:sz="2" w:space="0" w:color="auto"/>
              <w:bottom w:val="single" w:sz="2" w:space="0" w:color="auto"/>
              <w:right w:val="single" w:sz="2" w:space="0" w:color="auto"/>
            </w:tcBorders>
          </w:tcPr>
          <w:p w14:paraId="5648DD4F"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445F04A1"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0C4161AB"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434C940B"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6BD8494D"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638110F9"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6974FFFD"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488D7D74"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r>
      <w:tr w:rsidR="00A75FD2" w14:paraId="7EF10872" w14:textId="77777777">
        <w:tc>
          <w:tcPr>
            <w:tcW w:w="1100" w:type="dxa"/>
            <w:tcBorders>
              <w:top w:val="single" w:sz="2" w:space="0" w:color="auto"/>
              <w:left w:val="single" w:sz="2" w:space="0" w:color="auto"/>
              <w:bottom w:val="single" w:sz="2" w:space="0" w:color="auto"/>
              <w:right w:val="single" w:sz="2" w:space="0" w:color="auto"/>
            </w:tcBorders>
          </w:tcPr>
          <w:p w14:paraId="204D4E7F" w14:textId="77777777" w:rsidR="00A75FD2" w:rsidRDefault="00A75FD2" w:rsidP="00E2293B">
            <w:pPr>
              <w:pStyle w:val="TableText"/>
              <w:rPr>
                <w:szCs w:val="22"/>
              </w:rPr>
            </w:pPr>
            <w:r>
              <w:rPr>
                <w:szCs w:val="22"/>
              </w:rPr>
              <w:t xml:space="preserve"> 138 05 0</w:t>
            </w:r>
          </w:p>
        </w:tc>
        <w:tc>
          <w:tcPr>
            <w:tcW w:w="1100" w:type="dxa"/>
            <w:tcBorders>
              <w:top w:val="single" w:sz="2" w:space="0" w:color="auto"/>
              <w:left w:val="single" w:sz="2" w:space="0" w:color="auto"/>
              <w:bottom w:val="single" w:sz="2" w:space="0" w:color="auto"/>
              <w:right w:val="single" w:sz="2" w:space="0" w:color="auto"/>
            </w:tcBorders>
          </w:tcPr>
          <w:p w14:paraId="50C92ACA" w14:textId="77777777" w:rsidR="00A75FD2" w:rsidRDefault="00A75FD2" w:rsidP="00E2293B">
            <w:pPr>
              <w:pStyle w:val="TableText"/>
              <w:jc w:val="right"/>
              <w:rPr>
                <w:szCs w:val="22"/>
              </w:rPr>
            </w:pPr>
            <w:r>
              <w:rPr>
                <w:szCs w:val="22"/>
              </w:rPr>
              <w:t>34 20 0</w:t>
            </w:r>
          </w:p>
        </w:tc>
        <w:tc>
          <w:tcPr>
            <w:tcW w:w="234" w:type="dxa"/>
            <w:tcBorders>
              <w:top w:val="nil"/>
              <w:left w:val="nil"/>
              <w:bottom w:val="nil"/>
              <w:right w:val="nil"/>
            </w:tcBorders>
          </w:tcPr>
          <w:p w14:paraId="507B5A41"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7424568" w14:textId="77777777" w:rsidR="00A75FD2" w:rsidRDefault="00A75FD2" w:rsidP="00E2293B">
            <w:pPr>
              <w:pStyle w:val="TableText"/>
              <w:rPr>
                <w:szCs w:val="22"/>
              </w:rPr>
            </w:pPr>
            <w:r>
              <w:rPr>
                <w:szCs w:val="22"/>
              </w:rPr>
              <w:t xml:space="preserve"> 139 00 0</w:t>
            </w:r>
          </w:p>
        </w:tc>
        <w:tc>
          <w:tcPr>
            <w:tcW w:w="1100" w:type="dxa"/>
            <w:tcBorders>
              <w:top w:val="single" w:sz="2" w:space="0" w:color="auto"/>
              <w:left w:val="single" w:sz="2" w:space="0" w:color="auto"/>
              <w:bottom w:val="single" w:sz="2" w:space="0" w:color="auto"/>
              <w:right w:val="single" w:sz="2" w:space="0" w:color="auto"/>
            </w:tcBorders>
          </w:tcPr>
          <w:p w14:paraId="346D7FCC" w14:textId="77777777" w:rsidR="00A75FD2" w:rsidRDefault="00A75FD2" w:rsidP="00E2293B">
            <w:pPr>
              <w:pStyle w:val="TableText"/>
              <w:jc w:val="right"/>
              <w:rPr>
                <w:szCs w:val="22"/>
              </w:rPr>
            </w:pPr>
            <w:r>
              <w:rPr>
                <w:szCs w:val="22"/>
              </w:rPr>
              <w:t xml:space="preserve"> 34 55 0</w:t>
            </w:r>
          </w:p>
        </w:tc>
        <w:tc>
          <w:tcPr>
            <w:tcW w:w="234" w:type="dxa"/>
            <w:tcBorders>
              <w:top w:val="nil"/>
              <w:left w:val="nil"/>
              <w:bottom w:val="nil"/>
              <w:right w:val="nil"/>
            </w:tcBorders>
          </w:tcPr>
          <w:p w14:paraId="67CC86DB"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C5E5FEB" w14:textId="77777777" w:rsidR="00A75FD2" w:rsidRDefault="00A75FD2" w:rsidP="00E2293B">
            <w:pPr>
              <w:pStyle w:val="TableText"/>
              <w:rPr>
                <w:szCs w:val="22"/>
              </w:rPr>
            </w:pPr>
            <w:r>
              <w:rPr>
                <w:szCs w:val="22"/>
              </w:rPr>
              <w:t xml:space="preserve"> 138 05 0</w:t>
            </w:r>
          </w:p>
        </w:tc>
        <w:tc>
          <w:tcPr>
            <w:tcW w:w="1100" w:type="dxa"/>
            <w:tcBorders>
              <w:top w:val="single" w:sz="2" w:space="0" w:color="auto"/>
              <w:left w:val="single" w:sz="2" w:space="0" w:color="auto"/>
              <w:bottom w:val="single" w:sz="2" w:space="0" w:color="auto"/>
              <w:right w:val="single" w:sz="2" w:space="0" w:color="auto"/>
            </w:tcBorders>
          </w:tcPr>
          <w:p w14:paraId="3B92847A" w14:textId="77777777" w:rsidR="00A75FD2" w:rsidRDefault="00A75FD2" w:rsidP="00E2293B">
            <w:pPr>
              <w:pStyle w:val="TableText"/>
              <w:jc w:val="right"/>
              <w:rPr>
                <w:szCs w:val="22"/>
              </w:rPr>
            </w:pPr>
            <w:r>
              <w:rPr>
                <w:szCs w:val="22"/>
              </w:rPr>
              <w:t xml:space="preserve"> 35 30 0</w:t>
            </w:r>
          </w:p>
        </w:tc>
      </w:tr>
      <w:tr w:rsidR="00A75FD2" w14:paraId="758DDB0C" w14:textId="77777777">
        <w:tc>
          <w:tcPr>
            <w:tcW w:w="1100" w:type="dxa"/>
            <w:tcBorders>
              <w:top w:val="single" w:sz="2" w:space="0" w:color="auto"/>
              <w:left w:val="single" w:sz="2" w:space="0" w:color="auto"/>
              <w:bottom w:val="single" w:sz="2" w:space="0" w:color="auto"/>
              <w:right w:val="single" w:sz="2" w:space="0" w:color="auto"/>
            </w:tcBorders>
          </w:tcPr>
          <w:p w14:paraId="7FDDEC3B" w14:textId="77777777" w:rsidR="00A75FD2" w:rsidRDefault="00A75FD2" w:rsidP="00E2293B">
            <w:pPr>
              <w:pStyle w:val="TableText"/>
              <w:rPr>
                <w:szCs w:val="22"/>
              </w:rPr>
            </w:pPr>
            <w:r>
              <w:rPr>
                <w:szCs w:val="22"/>
              </w:rPr>
              <w:t xml:space="preserve"> 139 05 0</w:t>
            </w:r>
          </w:p>
        </w:tc>
        <w:tc>
          <w:tcPr>
            <w:tcW w:w="1100" w:type="dxa"/>
            <w:tcBorders>
              <w:top w:val="single" w:sz="2" w:space="0" w:color="auto"/>
              <w:left w:val="single" w:sz="2" w:space="0" w:color="auto"/>
              <w:bottom w:val="single" w:sz="2" w:space="0" w:color="auto"/>
              <w:right w:val="single" w:sz="2" w:space="0" w:color="auto"/>
            </w:tcBorders>
          </w:tcPr>
          <w:p w14:paraId="7FBC8625" w14:textId="77777777" w:rsidR="00A75FD2" w:rsidRDefault="00A75FD2" w:rsidP="00E2293B">
            <w:pPr>
              <w:pStyle w:val="TableText"/>
              <w:jc w:val="right"/>
              <w:rPr>
                <w:szCs w:val="22"/>
              </w:rPr>
            </w:pPr>
            <w:r>
              <w:rPr>
                <w:szCs w:val="22"/>
              </w:rPr>
              <w:t xml:space="preserve"> 34 20 0</w:t>
            </w:r>
          </w:p>
        </w:tc>
        <w:tc>
          <w:tcPr>
            <w:tcW w:w="234" w:type="dxa"/>
            <w:tcBorders>
              <w:top w:val="nil"/>
              <w:left w:val="nil"/>
              <w:bottom w:val="nil"/>
              <w:right w:val="nil"/>
            </w:tcBorders>
          </w:tcPr>
          <w:p w14:paraId="7E733D3D"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6013A7C" w14:textId="77777777" w:rsidR="00A75FD2" w:rsidRDefault="00A75FD2" w:rsidP="00E2293B">
            <w:pPr>
              <w:pStyle w:val="TableText"/>
              <w:rPr>
                <w:szCs w:val="22"/>
              </w:rPr>
            </w:pPr>
            <w:r>
              <w:rPr>
                <w:szCs w:val="22"/>
              </w:rPr>
              <w:t xml:space="preserve"> 139 00 0</w:t>
            </w:r>
          </w:p>
        </w:tc>
        <w:tc>
          <w:tcPr>
            <w:tcW w:w="1100" w:type="dxa"/>
            <w:tcBorders>
              <w:top w:val="single" w:sz="2" w:space="0" w:color="auto"/>
              <w:left w:val="single" w:sz="2" w:space="0" w:color="auto"/>
              <w:bottom w:val="single" w:sz="2" w:space="0" w:color="auto"/>
              <w:right w:val="single" w:sz="2" w:space="0" w:color="auto"/>
            </w:tcBorders>
          </w:tcPr>
          <w:p w14:paraId="182D5B20" w14:textId="77777777" w:rsidR="00A75FD2" w:rsidRDefault="00A75FD2" w:rsidP="00E2293B">
            <w:pPr>
              <w:pStyle w:val="TableText"/>
              <w:jc w:val="right"/>
              <w:rPr>
                <w:szCs w:val="22"/>
              </w:rPr>
            </w:pPr>
            <w:r>
              <w:rPr>
                <w:szCs w:val="22"/>
              </w:rPr>
              <w:t xml:space="preserve"> 35 30 0</w:t>
            </w:r>
          </w:p>
        </w:tc>
        <w:tc>
          <w:tcPr>
            <w:tcW w:w="234" w:type="dxa"/>
            <w:tcBorders>
              <w:top w:val="nil"/>
              <w:left w:val="nil"/>
              <w:bottom w:val="nil"/>
              <w:right w:val="nil"/>
            </w:tcBorders>
          </w:tcPr>
          <w:p w14:paraId="1F0D9752"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772DD35" w14:textId="77777777" w:rsidR="00A75FD2" w:rsidRDefault="00A75FD2" w:rsidP="00E2293B">
            <w:pPr>
              <w:pStyle w:val="TableText"/>
              <w:rPr>
                <w:szCs w:val="22"/>
              </w:rPr>
            </w:pPr>
            <w:r>
              <w:rPr>
                <w:szCs w:val="22"/>
              </w:rPr>
              <w:t xml:space="preserve"> 138 05 0</w:t>
            </w:r>
          </w:p>
        </w:tc>
        <w:tc>
          <w:tcPr>
            <w:tcW w:w="1100" w:type="dxa"/>
            <w:tcBorders>
              <w:top w:val="single" w:sz="2" w:space="0" w:color="auto"/>
              <w:left w:val="single" w:sz="2" w:space="0" w:color="auto"/>
              <w:bottom w:val="single" w:sz="2" w:space="0" w:color="auto"/>
              <w:right w:val="single" w:sz="2" w:space="0" w:color="auto"/>
            </w:tcBorders>
          </w:tcPr>
          <w:p w14:paraId="3C9D31D7" w14:textId="77777777" w:rsidR="00A75FD2" w:rsidRDefault="00A75FD2" w:rsidP="00E2293B">
            <w:pPr>
              <w:pStyle w:val="TableText"/>
              <w:jc w:val="right"/>
              <w:rPr>
                <w:szCs w:val="22"/>
              </w:rPr>
            </w:pPr>
            <w:r>
              <w:rPr>
                <w:szCs w:val="22"/>
              </w:rPr>
              <w:t xml:space="preserve"> 34 20 0</w:t>
            </w:r>
          </w:p>
        </w:tc>
      </w:tr>
      <w:tr w:rsidR="00A75FD2" w14:paraId="4A23B1F7" w14:textId="77777777">
        <w:tc>
          <w:tcPr>
            <w:tcW w:w="1100" w:type="dxa"/>
            <w:tcBorders>
              <w:top w:val="single" w:sz="2" w:space="0" w:color="auto"/>
              <w:left w:val="single" w:sz="2" w:space="0" w:color="auto"/>
              <w:bottom w:val="single" w:sz="2" w:space="0" w:color="auto"/>
              <w:right w:val="single" w:sz="2" w:space="0" w:color="auto"/>
            </w:tcBorders>
          </w:tcPr>
          <w:p w14:paraId="5E19424F" w14:textId="77777777" w:rsidR="00A75FD2" w:rsidRDefault="00A75FD2" w:rsidP="00E2293B">
            <w:pPr>
              <w:pStyle w:val="TableText"/>
              <w:rPr>
                <w:szCs w:val="22"/>
              </w:rPr>
            </w:pPr>
            <w:r>
              <w:rPr>
                <w:szCs w:val="22"/>
              </w:rPr>
              <w:t xml:space="preserve"> 139 05 0</w:t>
            </w:r>
          </w:p>
        </w:tc>
        <w:tc>
          <w:tcPr>
            <w:tcW w:w="1100" w:type="dxa"/>
            <w:tcBorders>
              <w:top w:val="single" w:sz="2" w:space="0" w:color="auto"/>
              <w:left w:val="single" w:sz="2" w:space="0" w:color="auto"/>
              <w:bottom w:val="single" w:sz="2" w:space="0" w:color="auto"/>
              <w:right w:val="single" w:sz="2" w:space="0" w:color="auto"/>
            </w:tcBorders>
          </w:tcPr>
          <w:p w14:paraId="0A11C0B8" w14:textId="77777777" w:rsidR="00A75FD2" w:rsidRDefault="00A75FD2" w:rsidP="00E2293B">
            <w:pPr>
              <w:pStyle w:val="TableText"/>
              <w:jc w:val="right"/>
              <w:rPr>
                <w:szCs w:val="22"/>
              </w:rPr>
            </w:pPr>
            <w:r>
              <w:rPr>
                <w:szCs w:val="22"/>
              </w:rPr>
              <w:t xml:space="preserve"> 34 55 0</w:t>
            </w:r>
          </w:p>
        </w:tc>
        <w:tc>
          <w:tcPr>
            <w:tcW w:w="234" w:type="dxa"/>
            <w:tcBorders>
              <w:top w:val="nil"/>
              <w:left w:val="nil"/>
              <w:bottom w:val="nil"/>
              <w:right w:val="nil"/>
            </w:tcBorders>
          </w:tcPr>
          <w:p w14:paraId="661B1B86" w14:textId="77777777" w:rsidR="00A75FD2" w:rsidRDefault="00A75FD2" w:rsidP="00E2293B">
            <w:pPr>
              <w:pStyle w:val="TableText"/>
              <w:rPr>
                <w:szCs w:val="22"/>
              </w:rPr>
            </w:pPr>
          </w:p>
        </w:tc>
        <w:tc>
          <w:tcPr>
            <w:tcW w:w="1100" w:type="dxa"/>
            <w:tcBorders>
              <w:top w:val="nil"/>
              <w:left w:val="nil"/>
              <w:bottom w:val="nil"/>
              <w:right w:val="nil"/>
            </w:tcBorders>
          </w:tcPr>
          <w:p w14:paraId="38FBC4DD" w14:textId="77777777" w:rsidR="00A75FD2" w:rsidRDefault="00A75FD2" w:rsidP="00E2293B">
            <w:pPr>
              <w:pStyle w:val="TableText"/>
              <w:rPr>
                <w:szCs w:val="22"/>
              </w:rPr>
            </w:pPr>
          </w:p>
        </w:tc>
        <w:tc>
          <w:tcPr>
            <w:tcW w:w="1100" w:type="dxa"/>
            <w:tcBorders>
              <w:top w:val="nil"/>
              <w:left w:val="nil"/>
              <w:bottom w:val="nil"/>
              <w:right w:val="nil"/>
            </w:tcBorders>
          </w:tcPr>
          <w:p w14:paraId="2DBC1C51" w14:textId="77777777" w:rsidR="00A75FD2" w:rsidRDefault="00A75FD2" w:rsidP="00E2293B">
            <w:pPr>
              <w:pStyle w:val="TableText"/>
              <w:rPr>
                <w:szCs w:val="22"/>
              </w:rPr>
            </w:pPr>
          </w:p>
        </w:tc>
        <w:tc>
          <w:tcPr>
            <w:tcW w:w="234" w:type="dxa"/>
            <w:tcBorders>
              <w:top w:val="nil"/>
              <w:left w:val="nil"/>
              <w:bottom w:val="nil"/>
              <w:right w:val="nil"/>
            </w:tcBorders>
          </w:tcPr>
          <w:p w14:paraId="24971496" w14:textId="77777777" w:rsidR="00A75FD2" w:rsidRDefault="00A75FD2" w:rsidP="00E2293B">
            <w:pPr>
              <w:pStyle w:val="TableText"/>
              <w:rPr>
                <w:szCs w:val="22"/>
              </w:rPr>
            </w:pPr>
          </w:p>
        </w:tc>
        <w:tc>
          <w:tcPr>
            <w:tcW w:w="1100" w:type="dxa"/>
            <w:tcBorders>
              <w:top w:val="nil"/>
              <w:left w:val="nil"/>
              <w:bottom w:val="nil"/>
              <w:right w:val="nil"/>
            </w:tcBorders>
          </w:tcPr>
          <w:p w14:paraId="52FD8B11" w14:textId="77777777" w:rsidR="00A75FD2" w:rsidRDefault="00A75FD2" w:rsidP="00E2293B">
            <w:pPr>
              <w:pStyle w:val="TableText"/>
              <w:rPr>
                <w:szCs w:val="22"/>
              </w:rPr>
            </w:pPr>
          </w:p>
        </w:tc>
        <w:tc>
          <w:tcPr>
            <w:tcW w:w="1100" w:type="dxa"/>
            <w:tcBorders>
              <w:top w:val="nil"/>
              <w:left w:val="nil"/>
              <w:bottom w:val="nil"/>
              <w:right w:val="nil"/>
            </w:tcBorders>
          </w:tcPr>
          <w:p w14:paraId="63CCFD71" w14:textId="77777777" w:rsidR="00A75FD2" w:rsidRDefault="00A75FD2" w:rsidP="00E2293B">
            <w:pPr>
              <w:pStyle w:val="TableText"/>
              <w:rPr>
                <w:szCs w:val="22"/>
              </w:rPr>
            </w:pPr>
          </w:p>
        </w:tc>
      </w:tr>
    </w:tbl>
    <w:p w14:paraId="566F295F" w14:textId="77777777" w:rsidR="00A75FD2" w:rsidRPr="003046D3" w:rsidRDefault="00A75FD2" w:rsidP="00017B67">
      <w:pPr>
        <w:spacing w:before="240" w:after="60"/>
        <w:rPr>
          <w:rFonts w:ascii="Arial" w:hAnsi="Arial" w:cs="Arial"/>
          <w:b/>
          <w:sz w:val="26"/>
          <w:szCs w:val="26"/>
        </w:rPr>
      </w:pPr>
      <w:r w:rsidRPr="003046D3">
        <w:rPr>
          <w:rFonts w:ascii="Arial" w:hAnsi="Arial" w:cs="Arial"/>
          <w:b/>
          <w:sz w:val="26"/>
          <w:szCs w:val="26"/>
        </w:rPr>
        <w:t>Table 2 — Albury</w:t>
      </w:r>
    </w:p>
    <w:tbl>
      <w:tblPr>
        <w:tblW w:w="0" w:type="auto"/>
        <w:tblInd w:w="107"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4"/>
        <w:gridCol w:w="1100"/>
        <w:gridCol w:w="1100"/>
      </w:tblGrid>
      <w:tr w:rsidR="00A75FD2" w14:paraId="7AAC6245" w14:textId="77777777">
        <w:tc>
          <w:tcPr>
            <w:tcW w:w="1100" w:type="dxa"/>
            <w:tcBorders>
              <w:top w:val="single" w:sz="2" w:space="0" w:color="auto"/>
              <w:left w:val="single" w:sz="2" w:space="0" w:color="auto"/>
              <w:bottom w:val="single" w:sz="2" w:space="0" w:color="auto"/>
              <w:right w:val="single" w:sz="2" w:space="0" w:color="auto"/>
            </w:tcBorders>
          </w:tcPr>
          <w:p w14:paraId="0192F6C9"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7E122541"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192C1D36"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4C696387"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021C13C1"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0A2E8133"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351F29D8"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0795034D"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r>
      <w:tr w:rsidR="00A75FD2" w14:paraId="47BCF13E" w14:textId="77777777">
        <w:tc>
          <w:tcPr>
            <w:tcW w:w="1100" w:type="dxa"/>
            <w:tcBorders>
              <w:top w:val="single" w:sz="2" w:space="0" w:color="auto"/>
              <w:left w:val="single" w:sz="2" w:space="0" w:color="auto"/>
              <w:bottom w:val="single" w:sz="2" w:space="0" w:color="auto"/>
              <w:right w:val="single" w:sz="2" w:space="0" w:color="auto"/>
            </w:tcBorders>
          </w:tcPr>
          <w:p w14:paraId="4242E997" w14:textId="77777777" w:rsidR="00A75FD2" w:rsidRDefault="00A75FD2" w:rsidP="00E2293B">
            <w:pPr>
              <w:pStyle w:val="TableText"/>
              <w:rPr>
                <w:szCs w:val="22"/>
              </w:rPr>
            </w:pPr>
            <w:r>
              <w:rPr>
                <w:szCs w:val="22"/>
              </w:rPr>
              <w:t xml:space="preserve"> 146 35 0 </w:t>
            </w:r>
          </w:p>
        </w:tc>
        <w:tc>
          <w:tcPr>
            <w:tcW w:w="1100" w:type="dxa"/>
            <w:tcBorders>
              <w:top w:val="single" w:sz="2" w:space="0" w:color="auto"/>
              <w:left w:val="single" w:sz="2" w:space="0" w:color="auto"/>
              <w:bottom w:val="single" w:sz="2" w:space="0" w:color="auto"/>
              <w:right w:val="single" w:sz="2" w:space="0" w:color="auto"/>
            </w:tcBorders>
          </w:tcPr>
          <w:p w14:paraId="1C08131C" w14:textId="77777777" w:rsidR="00A75FD2" w:rsidRDefault="00A75FD2" w:rsidP="00E2293B">
            <w:pPr>
              <w:pStyle w:val="TableText"/>
              <w:jc w:val="right"/>
              <w:rPr>
                <w:szCs w:val="22"/>
              </w:rPr>
            </w:pPr>
            <w:r>
              <w:rPr>
                <w:szCs w:val="22"/>
              </w:rPr>
              <w:t>35 45 0</w:t>
            </w:r>
          </w:p>
        </w:tc>
        <w:tc>
          <w:tcPr>
            <w:tcW w:w="234" w:type="dxa"/>
            <w:tcBorders>
              <w:top w:val="nil"/>
              <w:left w:val="nil"/>
              <w:bottom w:val="nil"/>
              <w:right w:val="nil"/>
            </w:tcBorders>
          </w:tcPr>
          <w:p w14:paraId="7CD1D70F"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19345C01" w14:textId="77777777" w:rsidR="00A75FD2" w:rsidRDefault="00A75FD2" w:rsidP="00E2293B">
            <w:pPr>
              <w:pStyle w:val="TableText"/>
              <w:rPr>
                <w:szCs w:val="22"/>
              </w:rPr>
            </w:pPr>
            <w:r>
              <w:rPr>
                <w:szCs w:val="22"/>
              </w:rPr>
              <w:t xml:space="preserve"> 147 15 0</w:t>
            </w:r>
          </w:p>
        </w:tc>
        <w:tc>
          <w:tcPr>
            <w:tcW w:w="1100" w:type="dxa"/>
            <w:tcBorders>
              <w:top w:val="single" w:sz="2" w:space="0" w:color="auto"/>
              <w:left w:val="single" w:sz="2" w:space="0" w:color="auto"/>
              <w:bottom w:val="single" w:sz="2" w:space="0" w:color="auto"/>
              <w:right w:val="single" w:sz="2" w:space="0" w:color="auto"/>
            </w:tcBorders>
          </w:tcPr>
          <w:p w14:paraId="08BA4817" w14:textId="77777777" w:rsidR="00A75FD2" w:rsidRDefault="00A75FD2" w:rsidP="00E2293B">
            <w:pPr>
              <w:pStyle w:val="TableText"/>
              <w:jc w:val="right"/>
              <w:rPr>
                <w:szCs w:val="22"/>
              </w:rPr>
            </w:pPr>
            <w:r>
              <w:rPr>
                <w:szCs w:val="22"/>
              </w:rPr>
              <w:t>36 30 0</w:t>
            </w:r>
          </w:p>
        </w:tc>
        <w:tc>
          <w:tcPr>
            <w:tcW w:w="234" w:type="dxa"/>
            <w:tcBorders>
              <w:top w:val="nil"/>
              <w:left w:val="nil"/>
              <w:bottom w:val="nil"/>
              <w:right w:val="nil"/>
            </w:tcBorders>
          </w:tcPr>
          <w:p w14:paraId="6D6C56E5"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04E8666" w14:textId="77777777" w:rsidR="00A75FD2" w:rsidRDefault="00A75FD2" w:rsidP="00E2293B">
            <w:pPr>
              <w:pStyle w:val="TableText"/>
              <w:rPr>
                <w:szCs w:val="22"/>
              </w:rPr>
            </w:pPr>
            <w:r>
              <w:rPr>
                <w:szCs w:val="22"/>
              </w:rPr>
              <w:t xml:space="preserve"> 146 35 0</w:t>
            </w:r>
          </w:p>
        </w:tc>
        <w:tc>
          <w:tcPr>
            <w:tcW w:w="1100" w:type="dxa"/>
            <w:tcBorders>
              <w:top w:val="single" w:sz="2" w:space="0" w:color="auto"/>
              <w:left w:val="single" w:sz="2" w:space="0" w:color="auto"/>
              <w:bottom w:val="single" w:sz="2" w:space="0" w:color="auto"/>
              <w:right w:val="single" w:sz="2" w:space="0" w:color="auto"/>
            </w:tcBorders>
          </w:tcPr>
          <w:p w14:paraId="0F86F6F6" w14:textId="77777777" w:rsidR="00A75FD2" w:rsidRDefault="00A75FD2" w:rsidP="00E2293B">
            <w:pPr>
              <w:pStyle w:val="TableText"/>
              <w:jc w:val="right"/>
              <w:rPr>
                <w:szCs w:val="22"/>
              </w:rPr>
            </w:pPr>
            <w:r>
              <w:rPr>
                <w:szCs w:val="22"/>
              </w:rPr>
              <w:t>35 45 0</w:t>
            </w:r>
          </w:p>
        </w:tc>
      </w:tr>
      <w:tr w:rsidR="00A75FD2" w14:paraId="5BF0C36E" w14:textId="77777777">
        <w:tc>
          <w:tcPr>
            <w:tcW w:w="1100" w:type="dxa"/>
            <w:tcBorders>
              <w:top w:val="single" w:sz="2" w:space="0" w:color="auto"/>
              <w:left w:val="single" w:sz="2" w:space="0" w:color="auto"/>
              <w:bottom w:val="single" w:sz="2" w:space="0" w:color="auto"/>
              <w:right w:val="single" w:sz="2" w:space="0" w:color="auto"/>
            </w:tcBorders>
          </w:tcPr>
          <w:p w14:paraId="367FA201" w14:textId="77777777" w:rsidR="00A75FD2" w:rsidRDefault="00A75FD2" w:rsidP="00E2293B">
            <w:pPr>
              <w:pStyle w:val="TableText"/>
              <w:rPr>
                <w:szCs w:val="22"/>
              </w:rPr>
            </w:pPr>
            <w:r>
              <w:rPr>
                <w:szCs w:val="22"/>
              </w:rPr>
              <w:t xml:space="preserve"> 147 15 0</w:t>
            </w:r>
          </w:p>
        </w:tc>
        <w:tc>
          <w:tcPr>
            <w:tcW w:w="1100" w:type="dxa"/>
            <w:tcBorders>
              <w:top w:val="single" w:sz="2" w:space="0" w:color="auto"/>
              <w:left w:val="single" w:sz="2" w:space="0" w:color="auto"/>
              <w:bottom w:val="single" w:sz="2" w:space="0" w:color="auto"/>
              <w:right w:val="single" w:sz="2" w:space="0" w:color="auto"/>
            </w:tcBorders>
          </w:tcPr>
          <w:p w14:paraId="5976C8F8" w14:textId="77777777" w:rsidR="00A75FD2" w:rsidRDefault="00A75FD2" w:rsidP="00E2293B">
            <w:pPr>
              <w:pStyle w:val="TableText"/>
              <w:jc w:val="right"/>
              <w:rPr>
                <w:szCs w:val="22"/>
              </w:rPr>
            </w:pPr>
            <w:r>
              <w:rPr>
                <w:szCs w:val="22"/>
              </w:rPr>
              <w:t>35 45 0</w:t>
            </w:r>
          </w:p>
        </w:tc>
        <w:tc>
          <w:tcPr>
            <w:tcW w:w="234" w:type="dxa"/>
            <w:tcBorders>
              <w:top w:val="nil"/>
              <w:left w:val="nil"/>
              <w:bottom w:val="nil"/>
              <w:right w:val="nil"/>
            </w:tcBorders>
          </w:tcPr>
          <w:p w14:paraId="3D08AC4F"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10C720DA" w14:textId="77777777" w:rsidR="00A75FD2" w:rsidRDefault="00A75FD2" w:rsidP="00E2293B">
            <w:pPr>
              <w:pStyle w:val="TableText"/>
              <w:rPr>
                <w:szCs w:val="22"/>
              </w:rPr>
            </w:pPr>
            <w:r>
              <w:rPr>
                <w:szCs w:val="22"/>
              </w:rPr>
              <w:t xml:space="preserve"> 146 35 0</w:t>
            </w:r>
          </w:p>
        </w:tc>
        <w:tc>
          <w:tcPr>
            <w:tcW w:w="1100" w:type="dxa"/>
            <w:tcBorders>
              <w:top w:val="single" w:sz="2" w:space="0" w:color="auto"/>
              <w:left w:val="single" w:sz="2" w:space="0" w:color="auto"/>
              <w:bottom w:val="single" w:sz="2" w:space="0" w:color="auto"/>
              <w:right w:val="single" w:sz="2" w:space="0" w:color="auto"/>
            </w:tcBorders>
          </w:tcPr>
          <w:p w14:paraId="42440FFB" w14:textId="77777777" w:rsidR="00A75FD2" w:rsidRDefault="00A75FD2" w:rsidP="00E2293B">
            <w:pPr>
              <w:pStyle w:val="TableText"/>
              <w:jc w:val="right"/>
              <w:rPr>
                <w:szCs w:val="22"/>
              </w:rPr>
            </w:pPr>
            <w:r>
              <w:rPr>
                <w:szCs w:val="22"/>
              </w:rPr>
              <w:t>36 30 0</w:t>
            </w:r>
          </w:p>
        </w:tc>
        <w:tc>
          <w:tcPr>
            <w:tcW w:w="234" w:type="dxa"/>
            <w:tcBorders>
              <w:top w:val="nil"/>
              <w:left w:val="nil"/>
              <w:bottom w:val="nil"/>
              <w:right w:val="nil"/>
            </w:tcBorders>
          </w:tcPr>
          <w:p w14:paraId="4825E048" w14:textId="77777777" w:rsidR="00A75FD2" w:rsidRDefault="00A75FD2" w:rsidP="00E2293B">
            <w:pPr>
              <w:pStyle w:val="TableText"/>
              <w:rPr>
                <w:szCs w:val="22"/>
              </w:rPr>
            </w:pPr>
          </w:p>
        </w:tc>
        <w:tc>
          <w:tcPr>
            <w:tcW w:w="1100" w:type="dxa"/>
            <w:tcBorders>
              <w:top w:val="nil"/>
              <w:left w:val="nil"/>
              <w:bottom w:val="nil"/>
              <w:right w:val="nil"/>
            </w:tcBorders>
          </w:tcPr>
          <w:p w14:paraId="701A0AA9" w14:textId="77777777" w:rsidR="00A75FD2" w:rsidRDefault="00A75FD2" w:rsidP="00E2293B">
            <w:pPr>
              <w:pStyle w:val="TableText"/>
              <w:rPr>
                <w:szCs w:val="22"/>
              </w:rPr>
            </w:pPr>
          </w:p>
        </w:tc>
        <w:tc>
          <w:tcPr>
            <w:tcW w:w="1100" w:type="dxa"/>
            <w:tcBorders>
              <w:top w:val="nil"/>
              <w:left w:val="nil"/>
              <w:bottom w:val="nil"/>
              <w:right w:val="nil"/>
            </w:tcBorders>
          </w:tcPr>
          <w:p w14:paraId="3217F3CD" w14:textId="77777777" w:rsidR="00A75FD2" w:rsidRDefault="00A75FD2" w:rsidP="00E2293B">
            <w:pPr>
              <w:pStyle w:val="TableText"/>
              <w:rPr>
                <w:szCs w:val="22"/>
              </w:rPr>
            </w:pPr>
          </w:p>
        </w:tc>
      </w:tr>
    </w:tbl>
    <w:p w14:paraId="3E86497F" w14:textId="77777777" w:rsidR="00A75FD2" w:rsidRPr="003046D3" w:rsidRDefault="00A75FD2" w:rsidP="00017B67">
      <w:pPr>
        <w:spacing w:before="240" w:after="60"/>
        <w:rPr>
          <w:sz w:val="26"/>
          <w:szCs w:val="26"/>
        </w:rPr>
      </w:pPr>
      <w:r w:rsidRPr="003046D3">
        <w:rPr>
          <w:rFonts w:ascii="Arial" w:hAnsi="Arial" w:cs="Arial"/>
          <w:b/>
          <w:sz w:val="26"/>
          <w:szCs w:val="26"/>
        </w:rPr>
        <w:t>Table 3 — Brisbane</w:t>
      </w:r>
    </w:p>
    <w:tbl>
      <w:tblPr>
        <w:tblW w:w="0" w:type="auto"/>
        <w:tblInd w:w="107"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A75FD2" w14:paraId="31A1D6DB" w14:textId="77777777">
        <w:tc>
          <w:tcPr>
            <w:tcW w:w="1100" w:type="dxa"/>
            <w:tcBorders>
              <w:top w:val="single" w:sz="2" w:space="0" w:color="auto"/>
              <w:left w:val="single" w:sz="2" w:space="0" w:color="auto"/>
              <w:bottom w:val="single" w:sz="2" w:space="0" w:color="auto"/>
              <w:right w:val="single" w:sz="2" w:space="0" w:color="auto"/>
            </w:tcBorders>
          </w:tcPr>
          <w:p w14:paraId="40BE749D"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658C7EF4"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59EF4143"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4AA79363"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19CE13F6"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11E0736D"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6AB8D2C5"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4F7AB5EB"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r>
      <w:tr w:rsidR="00A75FD2" w14:paraId="64FF8E84" w14:textId="77777777">
        <w:tc>
          <w:tcPr>
            <w:tcW w:w="1100" w:type="dxa"/>
            <w:tcBorders>
              <w:top w:val="single" w:sz="2" w:space="0" w:color="auto"/>
              <w:left w:val="single" w:sz="2" w:space="0" w:color="auto"/>
              <w:bottom w:val="single" w:sz="2" w:space="0" w:color="auto"/>
              <w:right w:val="single" w:sz="2" w:space="0" w:color="auto"/>
            </w:tcBorders>
          </w:tcPr>
          <w:p w14:paraId="28BC6B46" w14:textId="77777777" w:rsidR="00A75FD2" w:rsidRDefault="00A75FD2" w:rsidP="00E2293B">
            <w:pPr>
              <w:pStyle w:val="TableText"/>
              <w:rPr>
                <w:szCs w:val="22"/>
              </w:rPr>
            </w:pPr>
            <w:r>
              <w:rPr>
                <w:szCs w:val="22"/>
              </w:rPr>
              <w:t xml:space="preserve"> 152 30 0</w:t>
            </w:r>
          </w:p>
        </w:tc>
        <w:tc>
          <w:tcPr>
            <w:tcW w:w="1100" w:type="dxa"/>
            <w:tcBorders>
              <w:top w:val="single" w:sz="2" w:space="0" w:color="auto"/>
              <w:left w:val="single" w:sz="2" w:space="0" w:color="auto"/>
              <w:bottom w:val="single" w:sz="2" w:space="0" w:color="auto"/>
              <w:right w:val="single" w:sz="2" w:space="0" w:color="auto"/>
            </w:tcBorders>
          </w:tcPr>
          <w:p w14:paraId="5F6C1C7E" w14:textId="77777777" w:rsidR="00A75FD2" w:rsidRDefault="00A75FD2" w:rsidP="00E2293B">
            <w:pPr>
              <w:pStyle w:val="TableText"/>
              <w:jc w:val="right"/>
              <w:rPr>
                <w:szCs w:val="22"/>
              </w:rPr>
            </w:pPr>
            <w:r>
              <w:rPr>
                <w:szCs w:val="22"/>
              </w:rPr>
              <w:t>26 50 0</w:t>
            </w:r>
          </w:p>
        </w:tc>
        <w:tc>
          <w:tcPr>
            <w:tcW w:w="234" w:type="dxa"/>
            <w:tcBorders>
              <w:top w:val="nil"/>
              <w:left w:val="nil"/>
              <w:bottom w:val="nil"/>
              <w:right w:val="nil"/>
            </w:tcBorders>
          </w:tcPr>
          <w:p w14:paraId="518DF33A"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DB8CFA9" w14:textId="77777777" w:rsidR="00A75FD2" w:rsidRDefault="00A75FD2" w:rsidP="00E2293B">
            <w:pPr>
              <w:pStyle w:val="TableText"/>
              <w:rPr>
                <w:szCs w:val="22"/>
              </w:rPr>
            </w:pPr>
            <w:r>
              <w:rPr>
                <w:szCs w:val="22"/>
              </w:rPr>
              <w:t xml:space="preserve"> 152 50 0</w:t>
            </w:r>
          </w:p>
        </w:tc>
        <w:tc>
          <w:tcPr>
            <w:tcW w:w="1100" w:type="dxa"/>
            <w:tcBorders>
              <w:top w:val="single" w:sz="2" w:space="0" w:color="auto"/>
              <w:left w:val="single" w:sz="2" w:space="0" w:color="auto"/>
              <w:bottom w:val="single" w:sz="2" w:space="0" w:color="auto"/>
              <w:right w:val="single" w:sz="2" w:space="0" w:color="auto"/>
            </w:tcBorders>
          </w:tcPr>
          <w:p w14:paraId="46036D32" w14:textId="77777777" w:rsidR="00A75FD2" w:rsidRDefault="00A75FD2" w:rsidP="00E2293B">
            <w:pPr>
              <w:pStyle w:val="TableText"/>
              <w:jc w:val="right"/>
              <w:rPr>
                <w:szCs w:val="22"/>
              </w:rPr>
            </w:pPr>
            <w:r>
              <w:rPr>
                <w:szCs w:val="22"/>
              </w:rPr>
              <w:t>28 20 0</w:t>
            </w:r>
          </w:p>
        </w:tc>
        <w:tc>
          <w:tcPr>
            <w:tcW w:w="238" w:type="dxa"/>
            <w:tcBorders>
              <w:top w:val="nil"/>
              <w:left w:val="nil"/>
              <w:bottom w:val="nil"/>
              <w:right w:val="nil"/>
            </w:tcBorders>
          </w:tcPr>
          <w:p w14:paraId="0C80F919"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AE0F711" w14:textId="77777777" w:rsidR="00A75FD2" w:rsidRDefault="00A75FD2" w:rsidP="00E2293B">
            <w:pPr>
              <w:pStyle w:val="TableText"/>
              <w:rPr>
                <w:szCs w:val="22"/>
              </w:rPr>
            </w:pPr>
            <w:r>
              <w:rPr>
                <w:szCs w:val="22"/>
              </w:rPr>
              <w:t xml:space="preserve"> 151 35 0</w:t>
            </w:r>
          </w:p>
        </w:tc>
        <w:tc>
          <w:tcPr>
            <w:tcW w:w="1100" w:type="dxa"/>
            <w:tcBorders>
              <w:top w:val="single" w:sz="2" w:space="0" w:color="auto"/>
              <w:left w:val="single" w:sz="2" w:space="0" w:color="auto"/>
              <w:bottom w:val="single" w:sz="2" w:space="0" w:color="auto"/>
              <w:right w:val="single" w:sz="2" w:space="0" w:color="auto"/>
            </w:tcBorders>
          </w:tcPr>
          <w:p w14:paraId="33732FDA" w14:textId="77777777" w:rsidR="00A75FD2" w:rsidRDefault="00A75FD2" w:rsidP="00E2293B">
            <w:pPr>
              <w:pStyle w:val="TableText"/>
              <w:jc w:val="right"/>
              <w:rPr>
                <w:szCs w:val="22"/>
              </w:rPr>
            </w:pPr>
            <w:r>
              <w:rPr>
                <w:szCs w:val="22"/>
              </w:rPr>
              <w:t>27 15 0</w:t>
            </w:r>
          </w:p>
        </w:tc>
      </w:tr>
      <w:tr w:rsidR="00A75FD2" w14:paraId="0A95C8E6" w14:textId="77777777">
        <w:tc>
          <w:tcPr>
            <w:tcW w:w="1100" w:type="dxa"/>
            <w:tcBorders>
              <w:top w:val="single" w:sz="2" w:space="0" w:color="auto"/>
              <w:left w:val="single" w:sz="2" w:space="0" w:color="auto"/>
              <w:bottom w:val="single" w:sz="2" w:space="0" w:color="auto"/>
              <w:right w:val="single" w:sz="2" w:space="0" w:color="auto"/>
            </w:tcBorders>
          </w:tcPr>
          <w:p w14:paraId="3B0B535E" w14:textId="77777777" w:rsidR="00A75FD2" w:rsidRDefault="00A75FD2" w:rsidP="00E2293B">
            <w:pPr>
              <w:pStyle w:val="TableText"/>
              <w:rPr>
                <w:szCs w:val="22"/>
              </w:rPr>
            </w:pPr>
            <w:r>
              <w:rPr>
                <w:szCs w:val="22"/>
              </w:rPr>
              <w:t xml:space="preserve"> 154 00 0</w:t>
            </w:r>
          </w:p>
        </w:tc>
        <w:tc>
          <w:tcPr>
            <w:tcW w:w="1100" w:type="dxa"/>
            <w:tcBorders>
              <w:top w:val="single" w:sz="2" w:space="0" w:color="auto"/>
              <w:left w:val="single" w:sz="2" w:space="0" w:color="auto"/>
              <w:bottom w:val="single" w:sz="2" w:space="0" w:color="auto"/>
              <w:right w:val="single" w:sz="2" w:space="0" w:color="auto"/>
            </w:tcBorders>
          </w:tcPr>
          <w:p w14:paraId="3C8A08D4" w14:textId="77777777" w:rsidR="00A75FD2" w:rsidRDefault="00A75FD2" w:rsidP="00E2293B">
            <w:pPr>
              <w:pStyle w:val="TableText"/>
              <w:jc w:val="right"/>
              <w:rPr>
                <w:szCs w:val="22"/>
              </w:rPr>
            </w:pPr>
            <w:r>
              <w:rPr>
                <w:szCs w:val="22"/>
              </w:rPr>
              <w:t>26 50 0</w:t>
            </w:r>
          </w:p>
        </w:tc>
        <w:tc>
          <w:tcPr>
            <w:tcW w:w="234" w:type="dxa"/>
            <w:tcBorders>
              <w:top w:val="nil"/>
              <w:left w:val="nil"/>
              <w:bottom w:val="nil"/>
              <w:right w:val="nil"/>
            </w:tcBorders>
          </w:tcPr>
          <w:p w14:paraId="16817207"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F00352E" w14:textId="77777777" w:rsidR="00A75FD2" w:rsidRDefault="00A75FD2" w:rsidP="00E2293B">
            <w:pPr>
              <w:pStyle w:val="TableText"/>
              <w:rPr>
                <w:szCs w:val="22"/>
              </w:rPr>
            </w:pPr>
            <w:r>
              <w:rPr>
                <w:szCs w:val="22"/>
              </w:rPr>
              <w:t xml:space="preserve"> 152 50 0</w:t>
            </w:r>
          </w:p>
        </w:tc>
        <w:tc>
          <w:tcPr>
            <w:tcW w:w="1100" w:type="dxa"/>
            <w:tcBorders>
              <w:top w:val="single" w:sz="2" w:space="0" w:color="auto"/>
              <w:left w:val="single" w:sz="2" w:space="0" w:color="auto"/>
              <w:bottom w:val="single" w:sz="2" w:space="0" w:color="auto"/>
              <w:right w:val="single" w:sz="2" w:space="0" w:color="auto"/>
            </w:tcBorders>
          </w:tcPr>
          <w:p w14:paraId="46052038" w14:textId="77777777" w:rsidR="00A75FD2" w:rsidRDefault="00A75FD2" w:rsidP="00E2293B">
            <w:pPr>
              <w:pStyle w:val="TableText"/>
              <w:jc w:val="right"/>
              <w:rPr>
                <w:szCs w:val="22"/>
              </w:rPr>
            </w:pPr>
            <w:r>
              <w:rPr>
                <w:szCs w:val="22"/>
              </w:rPr>
              <w:t>28 05 0</w:t>
            </w:r>
          </w:p>
        </w:tc>
        <w:tc>
          <w:tcPr>
            <w:tcW w:w="238" w:type="dxa"/>
            <w:tcBorders>
              <w:top w:val="nil"/>
              <w:left w:val="nil"/>
              <w:bottom w:val="nil"/>
              <w:right w:val="nil"/>
            </w:tcBorders>
          </w:tcPr>
          <w:p w14:paraId="4DB1DD95"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B8E83C8" w14:textId="77777777" w:rsidR="00A75FD2" w:rsidRDefault="00A75FD2" w:rsidP="00E2293B">
            <w:pPr>
              <w:pStyle w:val="TableText"/>
              <w:rPr>
                <w:szCs w:val="22"/>
              </w:rPr>
            </w:pPr>
            <w:r>
              <w:rPr>
                <w:szCs w:val="22"/>
              </w:rPr>
              <w:t xml:space="preserve"> 152 30 0</w:t>
            </w:r>
          </w:p>
        </w:tc>
        <w:tc>
          <w:tcPr>
            <w:tcW w:w="1100" w:type="dxa"/>
            <w:tcBorders>
              <w:top w:val="single" w:sz="2" w:space="0" w:color="auto"/>
              <w:left w:val="single" w:sz="2" w:space="0" w:color="auto"/>
              <w:bottom w:val="single" w:sz="2" w:space="0" w:color="auto"/>
              <w:right w:val="single" w:sz="2" w:space="0" w:color="auto"/>
            </w:tcBorders>
          </w:tcPr>
          <w:p w14:paraId="656263A6" w14:textId="77777777" w:rsidR="00A75FD2" w:rsidRDefault="00A75FD2" w:rsidP="00E2293B">
            <w:pPr>
              <w:pStyle w:val="TableText"/>
              <w:jc w:val="right"/>
              <w:rPr>
                <w:szCs w:val="22"/>
              </w:rPr>
            </w:pPr>
            <w:r>
              <w:rPr>
                <w:szCs w:val="22"/>
              </w:rPr>
              <w:t>27 15 0</w:t>
            </w:r>
          </w:p>
        </w:tc>
      </w:tr>
      <w:tr w:rsidR="00A75FD2" w14:paraId="56E6FE72" w14:textId="77777777">
        <w:tc>
          <w:tcPr>
            <w:tcW w:w="1100" w:type="dxa"/>
            <w:tcBorders>
              <w:top w:val="single" w:sz="2" w:space="0" w:color="auto"/>
              <w:left w:val="single" w:sz="2" w:space="0" w:color="auto"/>
              <w:bottom w:val="single" w:sz="2" w:space="0" w:color="auto"/>
              <w:right w:val="single" w:sz="2" w:space="0" w:color="auto"/>
            </w:tcBorders>
          </w:tcPr>
          <w:p w14:paraId="2F48E11E" w14:textId="77777777" w:rsidR="00A75FD2" w:rsidRDefault="00A75FD2" w:rsidP="00E2293B">
            <w:pPr>
              <w:pStyle w:val="TableText"/>
              <w:rPr>
                <w:szCs w:val="22"/>
              </w:rPr>
            </w:pPr>
            <w:r>
              <w:rPr>
                <w:szCs w:val="22"/>
              </w:rPr>
              <w:t xml:space="preserve"> 154 00 0</w:t>
            </w:r>
          </w:p>
        </w:tc>
        <w:tc>
          <w:tcPr>
            <w:tcW w:w="1100" w:type="dxa"/>
            <w:tcBorders>
              <w:top w:val="single" w:sz="2" w:space="0" w:color="auto"/>
              <w:left w:val="single" w:sz="2" w:space="0" w:color="auto"/>
              <w:bottom w:val="single" w:sz="2" w:space="0" w:color="auto"/>
              <w:right w:val="single" w:sz="2" w:space="0" w:color="auto"/>
            </w:tcBorders>
          </w:tcPr>
          <w:p w14:paraId="19F11344" w14:textId="77777777" w:rsidR="00A75FD2" w:rsidRDefault="00A75FD2" w:rsidP="00E2293B">
            <w:pPr>
              <w:pStyle w:val="TableText"/>
              <w:jc w:val="right"/>
              <w:rPr>
                <w:szCs w:val="22"/>
              </w:rPr>
            </w:pPr>
            <w:r>
              <w:rPr>
                <w:szCs w:val="22"/>
              </w:rPr>
              <w:t>28 35 0</w:t>
            </w:r>
          </w:p>
        </w:tc>
        <w:tc>
          <w:tcPr>
            <w:tcW w:w="234" w:type="dxa"/>
            <w:tcBorders>
              <w:top w:val="nil"/>
              <w:left w:val="nil"/>
              <w:bottom w:val="nil"/>
              <w:right w:val="nil"/>
            </w:tcBorders>
          </w:tcPr>
          <w:p w14:paraId="507CE999"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31A80E0" w14:textId="77777777" w:rsidR="00A75FD2" w:rsidRDefault="00A75FD2" w:rsidP="00E2293B">
            <w:pPr>
              <w:pStyle w:val="TableText"/>
              <w:rPr>
                <w:szCs w:val="22"/>
              </w:rPr>
            </w:pPr>
            <w:r>
              <w:rPr>
                <w:szCs w:val="22"/>
              </w:rPr>
              <w:t xml:space="preserve"> 152 30 0</w:t>
            </w:r>
          </w:p>
        </w:tc>
        <w:tc>
          <w:tcPr>
            <w:tcW w:w="1100" w:type="dxa"/>
            <w:tcBorders>
              <w:top w:val="single" w:sz="2" w:space="0" w:color="auto"/>
              <w:left w:val="single" w:sz="2" w:space="0" w:color="auto"/>
              <w:bottom w:val="single" w:sz="2" w:space="0" w:color="auto"/>
              <w:right w:val="single" w:sz="2" w:space="0" w:color="auto"/>
            </w:tcBorders>
          </w:tcPr>
          <w:p w14:paraId="0ACEF99B" w14:textId="77777777" w:rsidR="00A75FD2" w:rsidRDefault="00A75FD2" w:rsidP="00E2293B">
            <w:pPr>
              <w:pStyle w:val="TableText"/>
              <w:jc w:val="right"/>
              <w:rPr>
                <w:szCs w:val="22"/>
              </w:rPr>
            </w:pPr>
            <w:r>
              <w:rPr>
                <w:szCs w:val="22"/>
              </w:rPr>
              <w:t>28 05 0</w:t>
            </w:r>
          </w:p>
        </w:tc>
        <w:tc>
          <w:tcPr>
            <w:tcW w:w="238" w:type="dxa"/>
            <w:tcBorders>
              <w:top w:val="nil"/>
              <w:left w:val="nil"/>
              <w:bottom w:val="nil"/>
              <w:right w:val="nil"/>
            </w:tcBorders>
          </w:tcPr>
          <w:p w14:paraId="414A55D2"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5BCB4110" w14:textId="77777777" w:rsidR="00A75FD2" w:rsidRDefault="00A75FD2" w:rsidP="00E2293B">
            <w:pPr>
              <w:pStyle w:val="TableText"/>
              <w:rPr>
                <w:szCs w:val="22"/>
              </w:rPr>
            </w:pPr>
            <w:r>
              <w:rPr>
                <w:szCs w:val="22"/>
              </w:rPr>
              <w:t xml:space="preserve"> 152 30 0</w:t>
            </w:r>
          </w:p>
        </w:tc>
        <w:tc>
          <w:tcPr>
            <w:tcW w:w="1100" w:type="dxa"/>
            <w:tcBorders>
              <w:top w:val="single" w:sz="2" w:space="0" w:color="auto"/>
              <w:left w:val="single" w:sz="2" w:space="0" w:color="auto"/>
              <w:bottom w:val="single" w:sz="2" w:space="0" w:color="auto"/>
              <w:right w:val="single" w:sz="2" w:space="0" w:color="auto"/>
            </w:tcBorders>
          </w:tcPr>
          <w:p w14:paraId="1F8BF29C" w14:textId="77777777" w:rsidR="00A75FD2" w:rsidRDefault="00A75FD2" w:rsidP="00E2293B">
            <w:pPr>
              <w:pStyle w:val="TableText"/>
              <w:jc w:val="right"/>
              <w:rPr>
                <w:szCs w:val="22"/>
              </w:rPr>
            </w:pPr>
            <w:r>
              <w:rPr>
                <w:szCs w:val="22"/>
              </w:rPr>
              <w:t>26 50 0</w:t>
            </w:r>
          </w:p>
        </w:tc>
      </w:tr>
      <w:tr w:rsidR="00A75FD2" w14:paraId="4C74EF49" w14:textId="77777777">
        <w:tc>
          <w:tcPr>
            <w:tcW w:w="1100" w:type="dxa"/>
            <w:tcBorders>
              <w:top w:val="single" w:sz="2" w:space="0" w:color="auto"/>
              <w:left w:val="single" w:sz="2" w:space="0" w:color="auto"/>
              <w:bottom w:val="single" w:sz="2" w:space="0" w:color="auto"/>
              <w:right w:val="single" w:sz="2" w:space="0" w:color="auto"/>
            </w:tcBorders>
          </w:tcPr>
          <w:p w14:paraId="76BC48F5" w14:textId="77777777" w:rsidR="00A75FD2" w:rsidRDefault="00A75FD2" w:rsidP="00E2293B">
            <w:pPr>
              <w:pStyle w:val="TableText"/>
              <w:rPr>
                <w:szCs w:val="22"/>
              </w:rPr>
            </w:pPr>
            <w:r>
              <w:rPr>
                <w:szCs w:val="22"/>
              </w:rPr>
              <w:t xml:space="preserve"> 153 05 0</w:t>
            </w:r>
          </w:p>
        </w:tc>
        <w:tc>
          <w:tcPr>
            <w:tcW w:w="1100" w:type="dxa"/>
            <w:tcBorders>
              <w:top w:val="single" w:sz="2" w:space="0" w:color="auto"/>
              <w:left w:val="single" w:sz="2" w:space="0" w:color="auto"/>
              <w:bottom w:val="single" w:sz="2" w:space="0" w:color="auto"/>
              <w:right w:val="single" w:sz="2" w:space="0" w:color="auto"/>
            </w:tcBorders>
          </w:tcPr>
          <w:p w14:paraId="3047CE46" w14:textId="77777777" w:rsidR="00A75FD2" w:rsidRDefault="00A75FD2" w:rsidP="00E2293B">
            <w:pPr>
              <w:pStyle w:val="TableText"/>
              <w:jc w:val="right"/>
              <w:rPr>
                <w:szCs w:val="22"/>
              </w:rPr>
            </w:pPr>
            <w:r>
              <w:rPr>
                <w:szCs w:val="22"/>
              </w:rPr>
              <w:t>28 35 0</w:t>
            </w:r>
          </w:p>
        </w:tc>
        <w:tc>
          <w:tcPr>
            <w:tcW w:w="234" w:type="dxa"/>
            <w:tcBorders>
              <w:top w:val="nil"/>
              <w:left w:val="nil"/>
              <w:bottom w:val="nil"/>
              <w:right w:val="nil"/>
            </w:tcBorders>
          </w:tcPr>
          <w:p w14:paraId="4DC1233A"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5715312" w14:textId="77777777" w:rsidR="00A75FD2" w:rsidRDefault="00A75FD2" w:rsidP="00E2293B">
            <w:pPr>
              <w:pStyle w:val="TableText"/>
              <w:rPr>
                <w:szCs w:val="22"/>
              </w:rPr>
            </w:pPr>
            <w:r>
              <w:rPr>
                <w:szCs w:val="22"/>
              </w:rPr>
              <w:t xml:space="preserve"> 152 30 0</w:t>
            </w:r>
          </w:p>
        </w:tc>
        <w:tc>
          <w:tcPr>
            <w:tcW w:w="1100" w:type="dxa"/>
            <w:tcBorders>
              <w:top w:val="single" w:sz="2" w:space="0" w:color="auto"/>
              <w:left w:val="single" w:sz="2" w:space="0" w:color="auto"/>
              <w:bottom w:val="single" w:sz="2" w:space="0" w:color="auto"/>
              <w:right w:val="single" w:sz="2" w:space="0" w:color="auto"/>
            </w:tcBorders>
          </w:tcPr>
          <w:p w14:paraId="678C9BB3" w14:textId="77777777" w:rsidR="00A75FD2" w:rsidRDefault="00A75FD2" w:rsidP="00E2293B">
            <w:pPr>
              <w:pStyle w:val="TableText"/>
              <w:jc w:val="right"/>
              <w:rPr>
                <w:szCs w:val="22"/>
              </w:rPr>
            </w:pPr>
            <w:r>
              <w:rPr>
                <w:szCs w:val="22"/>
              </w:rPr>
              <w:t>27 55 0</w:t>
            </w:r>
          </w:p>
        </w:tc>
        <w:tc>
          <w:tcPr>
            <w:tcW w:w="238" w:type="dxa"/>
            <w:tcBorders>
              <w:top w:val="nil"/>
              <w:left w:val="nil"/>
              <w:bottom w:val="nil"/>
              <w:right w:val="nil"/>
            </w:tcBorders>
          </w:tcPr>
          <w:p w14:paraId="183E0AC8" w14:textId="77777777" w:rsidR="00A75FD2" w:rsidRDefault="00A75FD2" w:rsidP="00E2293B">
            <w:pPr>
              <w:pStyle w:val="TableText"/>
              <w:rPr>
                <w:szCs w:val="22"/>
              </w:rPr>
            </w:pPr>
          </w:p>
        </w:tc>
        <w:tc>
          <w:tcPr>
            <w:tcW w:w="1100" w:type="dxa"/>
            <w:tcBorders>
              <w:top w:val="nil"/>
              <w:left w:val="nil"/>
              <w:bottom w:val="nil"/>
              <w:right w:val="nil"/>
            </w:tcBorders>
          </w:tcPr>
          <w:p w14:paraId="1F304B96" w14:textId="77777777" w:rsidR="00A75FD2" w:rsidRDefault="00A75FD2" w:rsidP="00E2293B">
            <w:pPr>
              <w:pStyle w:val="TableText"/>
              <w:rPr>
                <w:szCs w:val="22"/>
              </w:rPr>
            </w:pPr>
          </w:p>
        </w:tc>
        <w:tc>
          <w:tcPr>
            <w:tcW w:w="1100" w:type="dxa"/>
            <w:tcBorders>
              <w:top w:val="nil"/>
              <w:left w:val="nil"/>
              <w:bottom w:val="nil"/>
              <w:right w:val="nil"/>
            </w:tcBorders>
          </w:tcPr>
          <w:p w14:paraId="1AD0846C" w14:textId="77777777" w:rsidR="00A75FD2" w:rsidRDefault="00A75FD2" w:rsidP="00E2293B">
            <w:pPr>
              <w:pStyle w:val="TableText"/>
              <w:rPr>
                <w:szCs w:val="22"/>
              </w:rPr>
            </w:pPr>
          </w:p>
        </w:tc>
      </w:tr>
      <w:tr w:rsidR="00A75FD2" w14:paraId="1C97377B" w14:textId="77777777">
        <w:tc>
          <w:tcPr>
            <w:tcW w:w="1100" w:type="dxa"/>
            <w:tcBorders>
              <w:top w:val="single" w:sz="2" w:space="0" w:color="auto"/>
              <w:left w:val="single" w:sz="2" w:space="0" w:color="auto"/>
              <w:bottom w:val="single" w:sz="2" w:space="0" w:color="auto"/>
              <w:right w:val="single" w:sz="2" w:space="0" w:color="auto"/>
            </w:tcBorders>
          </w:tcPr>
          <w:p w14:paraId="3D0CAB5F" w14:textId="77777777" w:rsidR="00A75FD2" w:rsidRDefault="00A75FD2" w:rsidP="00E2293B">
            <w:pPr>
              <w:pStyle w:val="TableText"/>
              <w:rPr>
                <w:szCs w:val="22"/>
              </w:rPr>
            </w:pPr>
            <w:r>
              <w:rPr>
                <w:szCs w:val="22"/>
              </w:rPr>
              <w:t xml:space="preserve"> 153 05 0</w:t>
            </w:r>
          </w:p>
        </w:tc>
        <w:tc>
          <w:tcPr>
            <w:tcW w:w="1100" w:type="dxa"/>
            <w:tcBorders>
              <w:top w:val="single" w:sz="2" w:space="0" w:color="auto"/>
              <w:left w:val="single" w:sz="2" w:space="0" w:color="auto"/>
              <w:bottom w:val="single" w:sz="2" w:space="0" w:color="auto"/>
              <w:right w:val="single" w:sz="2" w:space="0" w:color="auto"/>
            </w:tcBorders>
          </w:tcPr>
          <w:p w14:paraId="2A172BE9" w14:textId="77777777" w:rsidR="00A75FD2" w:rsidRDefault="00A75FD2" w:rsidP="00E2293B">
            <w:pPr>
              <w:pStyle w:val="TableText"/>
              <w:jc w:val="right"/>
              <w:rPr>
                <w:szCs w:val="22"/>
              </w:rPr>
            </w:pPr>
            <w:r>
              <w:rPr>
                <w:szCs w:val="22"/>
              </w:rPr>
              <w:t>28 20 0</w:t>
            </w:r>
          </w:p>
        </w:tc>
        <w:tc>
          <w:tcPr>
            <w:tcW w:w="234" w:type="dxa"/>
            <w:tcBorders>
              <w:top w:val="nil"/>
              <w:left w:val="nil"/>
              <w:bottom w:val="nil"/>
              <w:right w:val="nil"/>
            </w:tcBorders>
          </w:tcPr>
          <w:p w14:paraId="55FC5FA9"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DEEC450" w14:textId="77777777" w:rsidR="00A75FD2" w:rsidRDefault="00A75FD2" w:rsidP="00E2293B">
            <w:pPr>
              <w:pStyle w:val="TableText"/>
              <w:rPr>
                <w:szCs w:val="22"/>
              </w:rPr>
            </w:pPr>
            <w:r>
              <w:rPr>
                <w:szCs w:val="22"/>
              </w:rPr>
              <w:t xml:space="preserve"> 151 35 0</w:t>
            </w:r>
          </w:p>
        </w:tc>
        <w:tc>
          <w:tcPr>
            <w:tcW w:w="1100" w:type="dxa"/>
            <w:tcBorders>
              <w:top w:val="single" w:sz="2" w:space="0" w:color="auto"/>
              <w:left w:val="single" w:sz="2" w:space="0" w:color="auto"/>
              <w:bottom w:val="single" w:sz="2" w:space="0" w:color="auto"/>
              <w:right w:val="single" w:sz="2" w:space="0" w:color="auto"/>
            </w:tcBorders>
          </w:tcPr>
          <w:p w14:paraId="5BEE1CCF" w14:textId="77777777" w:rsidR="00A75FD2" w:rsidRDefault="00A75FD2" w:rsidP="00E2293B">
            <w:pPr>
              <w:pStyle w:val="TableText"/>
              <w:jc w:val="right"/>
              <w:rPr>
                <w:szCs w:val="22"/>
              </w:rPr>
            </w:pPr>
            <w:r>
              <w:rPr>
                <w:szCs w:val="22"/>
              </w:rPr>
              <w:t>27 55 0</w:t>
            </w:r>
          </w:p>
        </w:tc>
        <w:tc>
          <w:tcPr>
            <w:tcW w:w="238" w:type="dxa"/>
            <w:tcBorders>
              <w:top w:val="nil"/>
              <w:left w:val="nil"/>
              <w:bottom w:val="nil"/>
              <w:right w:val="nil"/>
            </w:tcBorders>
          </w:tcPr>
          <w:p w14:paraId="58D412AE" w14:textId="77777777" w:rsidR="00A75FD2" w:rsidRDefault="00A75FD2" w:rsidP="00E2293B">
            <w:pPr>
              <w:pStyle w:val="TableText"/>
              <w:rPr>
                <w:szCs w:val="22"/>
              </w:rPr>
            </w:pPr>
          </w:p>
        </w:tc>
        <w:tc>
          <w:tcPr>
            <w:tcW w:w="1100" w:type="dxa"/>
            <w:tcBorders>
              <w:top w:val="nil"/>
              <w:left w:val="nil"/>
              <w:bottom w:val="nil"/>
              <w:right w:val="nil"/>
            </w:tcBorders>
          </w:tcPr>
          <w:p w14:paraId="5ADD831D" w14:textId="77777777" w:rsidR="00A75FD2" w:rsidRDefault="00A75FD2" w:rsidP="00E2293B">
            <w:pPr>
              <w:pStyle w:val="TableText"/>
              <w:rPr>
                <w:szCs w:val="22"/>
              </w:rPr>
            </w:pPr>
          </w:p>
        </w:tc>
        <w:tc>
          <w:tcPr>
            <w:tcW w:w="1100" w:type="dxa"/>
            <w:tcBorders>
              <w:top w:val="nil"/>
              <w:left w:val="nil"/>
              <w:bottom w:val="nil"/>
              <w:right w:val="nil"/>
            </w:tcBorders>
          </w:tcPr>
          <w:p w14:paraId="7EFBCA92" w14:textId="77777777" w:rsidR="00A75FD2" w:rsidRDefault="00A75FD2" w:rsidP="00E2293B">
            <w:pPr>
              <w:pStyle w:val="TableText"/>
              <w:rPr>
                <w:szCs w:val="22"/>
              </w:rPr>
            </w:pPr>
          </w:p>
        </w:tc>
      </w:tr>
    </w:tbl>
    <w:p w14:paraId="703827A6" w14:textId="77777777" w:rsidR="00A75FD2" w:rsidRPr="003046D3" w:rsidRDefault="00A75FD2" w:rsidP="00017B67">
      <w:pPr>
        <w:spacing w:before="240" w:after="60"/>
        <w:rPr>
          <w:rFonts w:ascii="Arial" w:hAnsi="Arial" w:cs="Arial"/>
          <w:b/>
          <w:sz w:val="26"/>
          <w:szCs w:val="26"/>
        </w:rPr>
      </w:pPr>
      <w:r w:rsidRPr="003046D3">
        <w:rPr>
          <w:rFonts w:ascii="Arial" w:hAnsi="Arial" w:cs="Arial"/>
          <w:b/>
          <w:sz w:val="26"/>
          <w:szCs w:val="26"/>
        </w:rPr>
        <w:t>Table 4 — Cairns</w:t>
      </w:r>
    </w:p>
    <w:tbl>
      <w:tblPr>
        <w:tblW w:w="0" w:type="auto"/>
        <w:tblInd w:w="107"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4"/>
        <w:gridCol w:w="1100"/>
        <w:gridCol w:w="1100"/>
      </w:tblGrid>
      <w:tr w:rsidR="00A75FD2" w14:paraId="3DAB1619" w14:textId="77777777">
        <w:tc>
          <w:tcPr>
            <w:tcW w:w="1100" w:type="dxa"/>
            <w:tcBorders>
              <w:top w:val="single" w:sz="2" w:space="0" w:color="auto"/>
              <w:left w:val="single" w:sz="2" w:space="0" w:color="auto"/>
              <w:bottom w:val="single" w:sz="2" w:space="0" w:color="auto"/>
              <w:right w:val="single" w:sz="2" w:space="0" w:color="auto"/>
            </w:tcBorders>
          </w:tcPr>
          <w:p w14:paraId="3555ED76"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3C839FE9"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209A7188"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6002379C"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501C4745"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67E6F59C"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22694FD2"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3D27DF37"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r>
      <w:tr w:rsidR="00A75FD2" w14:paraId="1605CB44" w14:textId="77777777">
        <w:tc>
          <w:tcPr>
            <w:tcW w:w="1100" w:type="dxa"/>
            <w:tcBorders>
              <w:top w:val="single" w:sz="2" w:space="0" w:color="auto"/>
              <w:left w:val="single" w:sz="2" w:space="0" w:color="auto"/>
              <w:bottom w:val="single" w:sz="2" w:space="0" w:color="auto"/>
              <w:right w:val="single" w:sz="2" w:space="0" w:color="auto"/>
            </w:tcBorders>
          </w:tcPr>
          <w:p w14:paraId="677BA41B" w14:textId="77777777" w:rsidR="00A75FD2" w:rsidRDefault="00A75FD2" w:rsidP="00E2293B">
            <w:pPr>
              <w:pStyle w:val="TableText"/>
              <w:rPr>
                <w:szCs w:val="22"/>
              </w:rPr>
            </w:pPr>
            <w:r>
              <w:rPr>
                <w:szCs w:val="22"/>
              </w:rPr>
              <w:t xml:space="preserve"> 145 20 0</w:t>
            </w:r>
          </w:p>
        </w:tc>
        <w:tc>
          <w:tcPr>
            <w:tcW w:w="1100" w:type="dxa"/>
            <w:tcBorders>
              <w:top w:val="single" w:sz="2" w:space="0" w:color="auto"/>
              <w:left w:val="single" w:sz="2" w:space="0" w:color="auto"/>
              <w:bottom w:val="single" w:sz="2" w:space="0" w:color="auto"/>
              <w:right w:val="single" w:sz="2" w:space="0" w:color="auto"/>
            </w:tcBorders>
          </w:tcPr>
          <w:p w14:paraId="0D5396A6" w14:textId="77777777" w:rsidR="00A75FD2" w:rsidRDefault="00A75FD2" w:rsidP="00E2293B">
            <w:pPr>
              <w:pStyle w:val="TableText"/>
              <w:jc w:val="right"/>
              <w:rPr>
                <w:szCs w:val="22"/>
              </w:rPr>
            </w:pPr>
            <w:r>
              <w:rPr>
                <w:szCs w:val="22"/>
              </w:rPr>
              <w:t>16 30 0</w:t>
            </w:r>
          </w:p>
        </w:tc>
        <w:tc>
          <w:tcPr>
            <w:tcW w:w="234" w:type="dxa"/>
            <w:tcBorders>
              <w:top w:val="nil"/>
              <w:left w:val="nil"/>
              <w:bottom w:val="nil"/>
              <w:right w:val="nil"/>
            </w:tcBorders>
          </w:tcPr>
          <w:p w14:paraId="5AC714ED"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27AB1E6" w14:textId="77777777" w:rsidR="00A75FD2" w:rsidRDefault="00A75FD2" w:rsidP="00E2293B">
            <w:pPr>
              <w:pStyle w:val="TableText"/>
              <w:rPr>
                <w:szCs w:val="22"/>
              </w:rPr>
            </w:pPr>
            <w:r>
              <w:rPr>
                <w:szCs w:val="22"/>
              </w:rPr>
              <w:t xml:space="preserve"> 146 00 0</w:t>
            </w:r>
          </w:p>
        </w:tc>
        <w:tc>
          <w:tcPr>
            <w:tcW w:w="1100" w:type="dxa"/>
            <w:tcBorders>
              <w:top w:val="single" w:sz="2" w:space="0" w:color="auto"/>
              <w:left w:val="single" w:sz="2" w:space="0" w:color="auto"/>
              <w:bottom w:val="single" w:sz="2" w:space="0" w:color="auto"/>
              <w:right w:val="single" w:sz="2" w:space="0" w:color="auto"/>
            </w:tcBorders>
          </w:tcPr>
          <w:p w14:paraId="58078A50" w14:textId="77777777" w:rsidR="00A75FD2" w:rsidRDefault="00A75FD2" w:rsidP="00E2293B">
            <w:pPr>
              <w:pStyle w:val="TableText"/>
              <w:jc w:val="right"/>
              <w:rPr>
                <w:szCs w:val="22"/>
              </w:rPr>
            </w:pPr>
            <w:r>
              <w:rPr>
                <w:szCs w:val="22"/>
              </w:rPr>
              <w:t>17 10 0</w:t>
            </w:r>
          </w:p>
        </w:tc>
        <w:tc>
          <w:tcPr>
            <w:tcW w:w="234" w:type="dxa"/>
            <w:tcBorders>
              <w:top w:val="nil"/>
              <w:left w:val="nil"/>
              <w:bottom w:val="nil"/>
              <w:right w:val="nil"/>
            </w:tcBorders>
          </w:tcPr>
          <w:p w14:paraId="3451FD06"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864A07A" w14:textId="77777777" w:rsidR="00A75FD2" w:rsidRDefault="00A75FD2" w:rsidP="00E2293B">
            <w:pPr>
              <w:pStyle w:val="TableText"/>
              <w:rPr>
                <w:szCs w:val="22"/>
              </w:rPr>
            </w:pPr>
            <w:r>
              <w:rPr>
                <w:szCs w:val="22"/>
              </w:rPr>
              <w:t xml:space="preserve"> 145 20 0</w:t>
            </w:r>
          </w:p>
        </w:tc>
        <w:tc>
          <w:tcPr>
            <w:tcW w:w="1100" w:type="dxa"/>
            <w:tcBorders>
              <w:top w:val="single" w:sz="2" w:space="0" w:color="auto"/>
              <w:left w:val="single" w:sz="2" w:space="0" w:color="auto"/>
              <w:bottom w:val="single" w:sz="2" w:space="0" w:color="auto"/>
              <w:right w:val="single" w:sz="2" w:space="0" w:color="auto"/>
            </w:tcBorders>
          </w:tcPr>
          <w:p w14:paraId="576D453B" w14:textId="77777777" w:rsidR="00A75FD2" w:rsidRDefault="00A75FD2" w:rsidP="00E2293B">
            <w:pPr>
              <w:pStyle w:val="TableText"/>
              <w:jc w:val="right"/>
              <w:rPr>
                <w:szCs w:val="22"/>
              </w:rPr>
            </w:pPr>
            <w:r>
              <w:rPr>
                <w:szCs w:val="22"/>
              </w:rPr>
              <w:t>16 30 0</w:t>
            </w:r>
          </w:p>
        </w:tc>
      </w:tr>
      <w:tr w:rsidR="00A75FD2" w14:paraId="47E93A01" w14:textId="77777777">
        <w:tc>
          <w:tcPr>
            <w:tcW w:w="1100" w:type="dxa"/>
            <w:tcBorders>
              <w:top w:val="single" w:sz="2" w:space="0" w:color="auto"/>
              <w:left w:val="single" w:sz="2" w:space="0" w:color="auto"/>
              <w:bottom w:val="single" w:sz="2" w:space="0" w:color="auto"/>
              <w:right w:val="single" w:sz="2" w:space="0" w:color="auto"/>
            </w:tcBorders>
          </w:tcPr>
          <w:p w14:paraId="7753B994" w14:textId="77777777" w:rsidR="00A75FD2" w:rsidRDefault="00A75FD2" w:rsidP="00E2293B">
            <w:pPr>
              <w:pStyle w:val="TableText"/>
              <w:rPr>
                <w:szCs w:val="22"/>
              </w:rPr>
            </w:pPr>
            <w:r>
              <w:rPr>
                <w:szCs w:val="22"/>
              </w:rPr>
              <w:t xml:space="preserve"> 146 00 0</w:t>
            </w:r>
          </w:p>
        </w:tc>
        <w:tc>
          <w:tcPr>
            <w:tcW w:w="1100" w:type="dxa"/>
            <w:tcBorders>
              <w:top w:val="single" w:sz="2" w:space="0" w:color="auto"/>
              <w:left w:val="single" w:sz="2" w:space="0" w:color="auto"/>
              <w:bottom w:val="single" w:sz="2" w:space="0" w:color="auto"/>
              <w:right w:val="single" w:sz="2" w:space="0" w:color="auto"/>
            </w:tcBorders>
          </w:tcPr>
          <w:p w14:paraId="620366B6" w14:textId="77777777" w:rsidR="00A75FD2" w:rsidRDefault="00A75FD2" w:rsidP="00E2293B">
            <w:pPr>
              <w:pStyle w:val="TableText"/>
              <w:jc w:val="right"/>
              <w:rPr>
                <w:szCs w:val="22"/>
              </w:rPr>
            </w:pPr>
            <w:r>
              <w:rPr>
                <w:szCs w:val="22"/>
              </w:rPr>
              <w:t>16 30 0</w:t>
            </w:r>
          </w:p>
        </w:tc>
        <w:tc>
          <w:tcPr>
            <w:tcW w:w="234" w:type="dxa"/>
            <w:tcBorders>
              <w:top w:val="nil"/>
              <w:left w:val="nil"/>
              <w:bottom w:val="nil"/>
              <w:right w:val="nil"/>
            </w:tcBorders>
          </w:tcPr>
          <w:p w14:paraId="37884F60"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359E800" w14:textId="77777777" w:rsidR="00A75FD2" w:rsidRDefault="00A75FD2" w:rsidP="00E2293B">
            <w:pPr>
              <w:pStyle w:val="TableText"/>
              <w:rPr>
                <w:szCs w:val="22"/>
              </w:rPr>
            </w:pPr>
            <w:r>
              <w:rPr>
                <w:szCs w:val="22"/>
              </w:rPr>
              <w:t xml:space="preserve"> 145 20 0</w:t>
            </w:r>
          </w:p>
        </w:tc>
        <w:tc>
          <w:tcPr>
            <w:tcW w:w="1100" w:type="dxa"/>
            <w:tcBorders>
              <w:top w:val="single" w:sz="2" w:space="0" w:color="auto"/>
              <w:left w:val="single" w:sz="2" w:space="0" w:color="auto"/>
              <w:bottom w:val="single" w:sz="2" w:space="0" w:color="auto"/>
              <w:right w:val="single" w:sz="2" w:space="0" w:color="auto"/>
            </w:tcBorders>
          </w:tcPr>
          <w:p w14:paraId="2B25FE79" w14:textId="77777777" w:rsidR="00A75FD2" w:rsidRDefault="00A75FD2" w:rsidP="00E2293B">
            <w:pPr>
              <w:pStyle w:val="TableText"/>
              <w:jc w:val="right"/>
              <w:rPr>
                <w:szCs w:val="22"/>
              </w:rPr>
            </w:pPr>
            <w:r>
              <w:rPr>
                <w:szCs w:val="22"/>
              </w:rPr>
              <w:t>17 10 0</w:t>
            </w:r>
          </w:p>
        </w:tc>
        <w:tc>
          <w:tcPr>
            <w:tcW w:w="234" w:type="dxa"/>
            <w:tcBorders>
              <w:top w:val="nil"/>
              <w:left w:val="nil"/>
              <w:bottom w:val="nil"/>
              <w:right w:val="nil"/>
            </w:tcBorders>
          </w:tcPr>
          <w:p w14:paraId="6BA043D1" w14:textId="77777777" w:rsidR="00A75FD2" w:rsidRDefault="00A75FD2" w:rsidP="00E2293B">
            <w:pPr>
              <w:pStyle w:val="TableText"/>
              <w:rPr>
                <w:szCs w:val="22"/>
              </w:rPr>
            </w:pPr>
          </w:p>
        </w:tc>
        <w:tc>
          <w:tcPr>
            <w:tcW w:w="1100" w:type="dxa"/>
            <w:tcBorders>
              <w:top w:val="nil"/>
              <w:left w:val="nil"/>
              <w:bottom w:val="nil"/>
              <w:right w:val="nil"/>
            </w:tcBorders>
          </w:tcPr>
          <w:p w14:paraId="7E569D49" w14:textId="77777777" w:rsidR="00A75FD2" w:rsidRDefault="00A75FD2" w:rsidP="00E2293B">
            <w:pPr>
              <w:pStyle w:val="TableText"/>
              <w:rPr>
                <w:szCs w:val="22"/>
              </w:rPr>
            </w:pPr>
          </w:p>
        </w:tc>
        <w:tc>
          <w:tcPr>
            <w:tcW w:w="1100" w:type="dxa"/>
            <w:tcBorders>
              <w:top w:val="nil"/>
              <w:left w:val="nil"/>
              <w:bottom w:val="nil"/>
              <w:right w:val="nil"/>
            </w:tcBorders>
          </w:tcPr>
          <w:p w14:paraId="5BDCFD2B" w14:textId="77777777" w:rsidR="00A75FD2" w:rsidRDefault="00A75FD2" w:rsidP="00E2293B">
            <w:pPr>
              <w:pStyle w:val="TableText"/>
              <w:rPr>
                <w:szCs w:val="22"/>
              </w:rPr>
            </w:pPr>
          </w:p>
        </w:tc>
      </w:tr>
    </w:tbl>
    <w:p w14:paraId="59631AF8" w14:textId="77777777" w:rsidR="00A75FD2" w:rsidRPr="003046D3" w:rsidRDefault="00A75FD2" w:rsidP="00017B67">
      <w:pPr>
        <w:spacing w:before="240" w:after="60"/>
        <w:rPr>
          <w:rFonts w:ascii="Arial" w:hAnsi="Arial" w:cs="Arial"/>
          <w:b/>
          <w:sz w:val="26"/>
          <w:szCs w:val="26"/>
        </w:rPr>
      </w:pPr>
      <w:r w:rsidRPr="003046D3">
        <w:rPr>
          <w:rFonts w:ascii="Arial" w:hAnsi="Arial" w:cs="Arial"/>
          <w:b/>
          <w:sz w:val="26"/>
          <w:szCs w:val="26"/>
        </w:rPr>
        <w:t>Table 5 — Canberra</w:t>
      </w:r>
    </w:p>
    <w:tbl>
      <w:tblPr>
        <w:tblW w:w="0" w:type="auto"/>
        <w:tblInd w:w="107"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4"/>
        <w:gridCol w:w="1100"/>
        <w:gridCol w:w="1100"/>
      </w:tblGrid>
      <w:tr w:rsidR="00A75FD2" w14:paraId="0CFD8BB1" w14:textId="77777777">
        <w:tc>
          <w:tcPr>
            <w:tcW w:w="1100" w:type="dxa"/>
            <w:tcBorders>
              <w:top w:val="single" w:sz="2" w:space="0" w:color="auto"/>
              <w:left w:val="single" w:sz="2" w:space="0" w:color="auto"/>
              <w:bottom w:val="single" w:sz="2" w:space="0" w:color="auto"/>
              <w:right w:val="single" w:sz="2" w:space="0" w:color="auto"/>
            </w:tcBorders>
          </w:tcPr>
          <w:p w14:paraId="4A0E776E"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2808A0E9"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6E11DE56"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3E8B8553"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09869334"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0AC9E166"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7DD8BFAC"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7F3E1D78"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r>
      <w:tr w:rsidR="00A75FD2" w14:paraId="38092E21" w14:textId="77777777">
        <w:tc>
          <w:tcPr>
            <w:tcW w:w="1100" w:type="dxa"/>
            <w:tcBorders>
              <w:top w:val="single" w:sz="2" w:space="0" w:color="auto"/>
              <w:left w:val="single" w:sz="2" w:space="0" w:color="auto"/>
              <w:bottom w:val="single" w:sz="2" w:space="0" w:color="auto"/>
              <w:right w:val="single" w:sz="2" w:space="0" w:color="auto"/>
            </w:tcBorders>
          </w:tcPr>
          <w:p w14:paraId="75E4CBF5" w14:textId="77777777" w:rsidR="00A75FD2" w:rsidRDefault="00A75FD2" w:rsidP="00E2293B">
            <w:pPr>
              <w:pStyle w:val="TableText"/>
              <w:rPr>
                <w:szCs w:val="22"/>
              </w:rPr>
            </w:pPr>
            <w:r>
              <w:rPr>
                <w:szCs w:val="22"/>
              </w:rPr>
              <w:t xml:space="preserve"> 148 45 0</w:t>
            </w:r>
          </w:p>
        </w:tc>
        <w:tc>
          <w:tcPr>
            <w:tcW w:w="1100" w:type="dxa"/>
            <w:tcBorders>
              <w:top w:val="single" w:sz="2" w:space="0" w:color="auto"/>
              <w:left w:val="single" w:sz="2" w:space="0" w:color="auto"/>
              <w:bottom w:val="single" w:sz="2" w:space="0" w:color="auto"/>
              <w:right w:val="single" w:sz="2" w:space="0" w:color="auto"/>
            </w:tcBorders>
          </w:tcPr>
          <w:p w14:paraId="65715ADB" w14:textId="77777777" w:rsidR="00A75FD2" w:rsidRDefault="00A75FD2" w:rsidP="00E2293B">
            <w:pPr>
              <w:pStyle w:val="TableText"/>
              <w:jc w:val="right"/>
              <w:rPr>
                <w:szCs w:val="22"/>
              </w:rPr>
            </w:pPr>
            <w:r>
              <w:rPr>
                <w:szCs w:val="22"/>
              </w:rPr>
              <w:t>34 50 0</w:t>
            </w:r>
          </w:p>
        </w:tc>
        <w:tc>
          <w:tcPr>
            <w:tcW w:w="234" w:type="dxa"/>
            <w:tcBorders>
              <w:top w:val="nil"/>
              <w:left w:val="nil"/>
              <w:bottom w:val="nil"/>
              <w:right w:val="nil"/>
            </w:tcBorders>
          </w:tcPr>
          <w:p w14:paraId="48B77048"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05B4323" w14:textId="77777777" w:rsidR="00A75FD2" w:rsidRDefault="00A75FD2" w:rsidP="00E2293B">
            <w:pPr>
              <w:pStyle w:val="TableText"/>
              <w:rPr>
                <w:szCs w:val="22"/>
              </w:rPr>
            </w:pPr>
            <w:r>
              <w:rPr>
                <w:szCs w:val="22"/>
              </w:rPr>
              <w:t xml:space="preserve"> 149 30 0</w:t>
            </w:r>
          </w:p>
        </w:tc>
        <w:tc>
          <w:tcPr>
            <w:tcW w:w="1100" w:type="dxa"/>
            <w:tcBorders>
              <w:top w:val="single" w:sz="2" w:space="0" w:color="auto"/>
              <w:left w:val="single" w:sz="2" w:space="0" w:color="auto"/>
              <w:bottom w:val="single" w:sz="2" w:space="0" w:color="auto"/>
              <w:right w:val="single" w:sz="2" w:space="0" w:color="auto"/>
            </w:tcBorders>
          </w:tcPr>
          <w:p w14:paraId="082B6C69" w14:textId="77777777" w:rsidR="00A75FD2" w:rsidRDefault="00A75FD2" w:rsidP="00E2293B">
            <w:pPr>
              <w:pStyle w:val="TableText"/>
              <w:jc w:val="right"/>
              <w:rPr>
                <w:szCs w:val="22"/>
              </w:rPr>
            </w:pPr>
            <w:r>
              <w:rPr>
                <w:szCs w:val="22"/>
              </w:rPr>
              <w:t>35 50 0</w:t>
            </w:r>
          </w:p>
        </w:tc>
        <w:tc>
          <w:tcPr>
            <w:tcW w:w="234" w:type="dxa"/>
            <w:tcBorders>
              <w:top w:val="nil"/>
              <w:left w:val="nil"/>
              <w:bottom w:val="nil"/>
              <w:right w:val="nil"/>
            </w:tcBorders>
          </w:tcPr>
          <w:p w14:paraId="04EAB1B2"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AAF99F5" w14:textId="77777777" w:rsidR="00A75FD2" w:rsidRDefault="00A75FD2" w:rsidP="00E2293B">
            <w:pPr>
              <w:pStyle w:val="TableText"/>
              <w:rPr>
                <w:szCs w:val="22"/>
              </w:rPr>
            </w:pPr>
            <w:r>
              <w:rPr>
                <w:szCs w:val="22"/>
              </w:rPr>
              <w:t xml:space="preserve"> 148 45 0</w:t>
            </w:r>
          </w:p>
        </w:tc>
        <w:tc>
          <w:tcPr>
            <w:tcW w:w="1100" w:type="dxa"/>
            <w:tcBorders>
              <w:top w:val="single" w:sz="2" w:space="0" w:color="auto"/>
              <w:left w:val="single" w:sz="2" w:space="0" w:color="auto"/>
              <w:bottom w:val="single" w:sz="2" w:space="0" w:color="auto"/>
              <w:right w:val="single" w:sz="2" w:space="0" w:color="auto"/>
            </w:tcBorders>
          </w:tcPr>
          <w:p w14:paraId="7DB230DB" w14:textId="77777777" w:rsidR="00A75FD2" w:rsidRDefault="00A75FD2" w:rsidP="00E2293B">
            <w:pPr>
              <w:pStyle w:val="TableText"/>
              <w:jc w:val="right"/>
              <w:rPr>
                <w:szCs w:val="22"/>
              </w:rPr>
            </w:pPr>
            <w:r>
              <w:rPr>
                <w:szCs w:val="22"/>
              </w:rPr>
              <w:t>34 50 0</w:t>
            </w:r>
          </w:p>
        </w:tc>
      </w:tr>
      <w:tr w:rsidR="00A75FD2" w14:paraId="7FB9DA21" w14:textId="77777777">
        <w:tc>
          <w:tcPr>
            <w:tcW w:w="1100" w:type="dxa"/>
            <w:tcBorders>
              <w:top w:val="single" w:sz="2" w:space="0" w:color="auto"/>
              <w:left w:val="single" w:sz="2" w:space="0" w:color="auto"/>
              <w:bottom w:val="single" w:sz="2" w:space="0" w:color="auto"/>
              <w:right w:val="single" w:sz="2" w:space="0" w:color="auto"/>
            </w:tcBorders>
          </w:tcPr>
          <w:p w14:paraId="533B8978" w14:textId="77777777" w:rsidR="00A75FD2" w:rsidRDefault="00A75FD2" w:rsidP="00E2293B">
            <w:pPr>
              <w:pStyle w:val="TableText"/>
              <w:rPr>
                <w:szCs w:val="22"/>
              </w:rPr>
            </w:pPr>
            <w:r>
              <w:rPr>
                <w:szCs w:val="22"/>
              </w:rPr>
              <w:lastRenderedPageBreak/>
              <w:t xml:space="preserve"> 149 30 0</w:t>
            </w:r>
          </w:p>
        </w:tc>
        <w:tc>
          <w:tcPr>
            <w:tcW w:w="1100" w:type="dxa"/>
            <w:tcBorders>
              <w:top w:val="single" w:sz="2" w:space="0" w:color="auto"/>
              <w:left w:val="single" w:sz="2" w:space="0" w:color="auto"/>
              <w:bottom w:val="single" w:sz="2" w:space="0" w:color="auto"/>
              <w:right w:val="single" w:sz="2" w:space="0" w:color="auto"/>
            </w:tcBorders>
          </w:tcPr>
          <w:p w14:paraId="2E15A67F" w14:textId="77777777" w:rsidR="00A75FD2" w:rsidRDefault="00A75FD2" w:rsidP="00E2293B">
            <w:pPr>
              <w:pStyle w:val="TableText"/>
              <w:jc w:val="right"/>
              <w:rPr>
                <w:szCs w:val="22"/>
              </w:rPr>
            </w:pPr>
            <w:r>
              <w:rPr>
                <w:szCs w:val="22"/>
              </w:rPr>
              <w:t>34 50 0</w:t>
            </w:r>
          </w:p>
        </w:tc>
        <w:tc>
          <w:tcPr>
            <w:tcW w:w="234" w:type="dxa"/>
            <w:tcBorders>
              <w:top w:val="nil"/>
              <w:left w:val="nil"/>
              <w:bottom w:val="nil"/>
              <w:right w:val="nil"/>
            </w:tcBorders>
          </w:tcPr>
          <w:p w14:paraId="0FA1312E"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5E8596D" w14:textId="77777777" w:rsidR="00A75FD2" w:rsidRDefault="00A75FD2" w:rsidP="00E2293B">
            <w:pPr>
              <w:pStyle w:val="TableText"/>
              <w:rPr>
                <w:szCs w:val="22"/>
              </w:rPr>
            </w:pPr>
            <w:r>
              <w:rPr>
                <w:szCs w:val="22"/>
              </w:rPr>
              <w:t xml:space="preserve"> 148 45 0</w:t>
            </w:r>
          </w:p>
        </w:tc>
        <w:tc>
          <w:tcPr>
            <w:tcW w:w="1100" w:type="dxa"/>
            <w:tcBorders>
              <w:top w:val="single" w:sz="2" w:space="0" w:color="auto"/>
              <w:left w:val="single" w:sz="2" w:space="0" w:color="auto"/>
              <w:bottom w:val="single" w:sz="2" w:space="0" w:color="auto"/>
              <w:right w:val="single" w:sz="2" w:space="0" w:color="auto"/>
            </w:tcBorders>
          </w:tcPr>
          <w:p w14:paraId="2DBB686A" w14:textId="77777777" w:rsidR="00A75FD2" w:rsidRDefault="00A75FD2" w:rsidP="00E2293B">
            <w:pPr>
              <w:pStyle w:val="TableText"/>
              <w:jc w:val="right"/>
              <w:rPr>
                <w:szCs w:val="22"/>
              </w:rPr>
            </w:pPr>
            <w:r>
              <w:rPr>
                <w:szCs w:val="22"/>
              </w:rPr>
              <w:t>35 50 0</w:t>
            </w:r>
          </w:p>
        </w:tc>
        <w:tc>
          <w:tcPr>
            <w:tcW w:w="234" w:type="dxa"/>
            <w:tcBorders>
              <w:top w:val="nil"/>
              <w:left w:val="nil"/>
              <w:bottom w:val="nil"/>
              <w:right w:val="nil"/>
            </w:tcBorders>
          </w:tcPr>
          <w:p w14:paraId="09A17EBB" w14:textId="77777777" w:rsidR="00A75FD2" w:rsidRDefault="00A75FD2" w:rsidP="00E2293B">
            <w:pPr>
              <w:pStyle w:val="TableText"/>
              <w:rPr>
                <w:szCs w:val="22"/>
              </w:rPr>
            </w:pPr>
          </w:p>
        </w:tc>
        <w:tc>
          <w:tcPr>
            <w:tcW w:w="1100" w:type="dxa"/>
            <w:tcBorders>
              <w:top w:val="nil"/>
              <w:left w:val="nil"/>
              <w:bottom w:val="nil"/>
              <w:right w:val="nil"/>
            </w:tcBorders>
          </w:tcPr>
          <w:p w14:paraId="138785B5" w14:textId="77777777" w:rsidR="00A75FD2" w:rsidRDefault="00A75FD2" w:rsidP="00E2293B">
            <w:pPr>
              <w:pStyle w:val="TableText"/>
              <w:rPr>
                <w:szCs w:val="22"/>
              </w:rPr>
            </w:pPr>
          </w:p>
        </w:tc>
        <w:tc>
          <w:tcPr>
            <w:tcW w:w="1100" w:type="dxa"/>
            <w:tcBorders>
              <w:top w:val="nil"/>
              <w:left w:val="nil"/>
              <w:bottom w:val="nil"/>
              <w:right w:val="nil"/>
            </w:tcBorders>
          </w:tcPr>
          <w:p w14:paraId="512125F4" w14:textId="77777777" w:rsidR="00A75FD2" w:rsidRDefault="00A75FD2" w:rsidP="00E2293B">
            <w:pPr>
              <w:pStyle w:val="TableText"/>
              <w:rPr>
                <w:szCs w:val="22"/>
              </w:rPr>
            </w:pPr>
          </w:p>
        </w:tc>
      </w:tr>
    </w:tbl>
    <w:p w14:paraId="17F211B0" w14:textId="77777777" w:rsidR="00A75FD2" w:rsidRPr="003046D3" w:rsidRDefault="00A75FD2" w:rsidP="00017B67">
      <w:pPr>
        <w:spacing w:before="240" w:after="60"/>
        <w:rPr>
          <w:sz w:val="26"/>
          <w:szCs w:val="26"/>
        </w:rPr>
      </w:pPr>
      <w:r w:rsidRPr="003046D3">
        <w:rPr>
          <w:rFonts w:ascii="Arial" w:hAnsi="Arial" w:cs="Arial"/>
          <w:b/>
          <w:sz w:val="26"/>
          <w:szCs w:val="26"/>
        </w:rPr>
        <w:t>Table 6 — Hobart</w:t>
      </w:r>
    </w:p>
    <w:tbl>
      <w:tblPr>
        <w:tblW w:w="0" w:type="auto"/>
        <w:tblInd w:w="106"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A75FD2" w14:paraId="79F339A7" w14:textId="77777777">
        <w:tc>
          <w:tcPr>
            <w:tcW w:w="1100" w:type="dxa"/>
            <w:tcBorders>
              <w:top w:val="single" w:sz="2" w:space="0" w:color="auto"/>
              <w:left w:val="single" w:sz="2" w:space="0" w:color="auto"/>
              <w:bottom w:val="single" w:sz="2" w:space="0" w:color="auto"/>
              <w:right w:val="single" w:sz="2" w:space="0" w:color="auto"/>
            </w:tcBorders>
          </w:tcPr>
          <w:p w14:paraId="3C9D3D6B"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7749F95A"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6BEFD679"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6B03C5A2"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0AC1C46D"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469944B7"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00EE0663"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4677B8A4"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r>
      <w:tr w:rsidR="00A75FD2" w14:paraId="4CD88B61" w14:textId="77777777">
        <w:tc>
          <w:tcPr>
            <w:tcW w:w="1100" w:type="dxa"/>
            <w:tcBorders>
              <w:top w:val="single" w:sz="2" w:space="0" w:color="auto"/>
              <w:left w:val="single" w:sz="2" w:space="0" w:color="auto"/>
              <w:bottom w:val="single" w:sz="2" w:space="0" w:color="auto"/>
              <w:right w:val="single" w:sz="2" w:space="0" w:color="auto"/>
            </w:tcBorders>
          </w:tcPr>
          <w:p w14:paraId="02F7AB51" w14:textId="77777777" w:rsidR="00A75FD2" w:rsidRDefault="00A75FD2" w:rsidP="00E2293B">
            <w:pPr>
              <w:pStyle w:val="TableText"/>
              <w:rPr>
                <w:szCs w:val="22"/>
              </w:rPr>
            </w:pPr>
            <w:r>
              <w:rPr>
                <w:szCs w:val="22"/>
              </w:rPr>
              <w:t xml:space="preserve"> 146 45 0</w:t>
            </w:r>
          </w:p>
        </w:tc>
        <w:tc>
          <w:tcPr>
            <w:tcW w:w="1100" w:type="dxa"/>
            <w:tcBorders>
              <w:top w:val="single" w:sz="2" w:space="0" w:color="auto"/>
              <w:left w:val="single" w:sz="2" w:space="0" w:color="auto"/>
              <w:bottom w:val="single" w:sz="2" w:space="0" w:color="auto"/>
              <w:right w:val="single" w:sz="2" w:space="0" w:color="auto"/>
            </w:tcBorders>
          </w:tcPr>
          <w:p w14:paraId="7273E869" w14:textId="77777777" w:rsidR="00A75FD2" w:rsidRDefault="00A75FD2" w:rsidP="00E2293B">
            <w:pPr>
              <w:pStyle w:val="TableText"/>
              <w:jc w:val="right"/>
              <w:rPr>
                <w:szCs w:val="22"/>
              </w:rPr>
            </w:pPr>
            <w:r>
              <w:rPr>
                <w:szCs w:val="22"/>
              </w:rPr>
              <w:t>42 20 0</w:t>
            </w:r>
          </w:p>
        </w:tc>
        <w:tc>
          <w:tcPr>
            <w:tcW w:w="234" w:type="dxa"/>
            <w:tcBorders>
              <w:top w:val="nil"/>
              <w:left w:val="nil"/>
              <w:bottom w:val="nil"/>
              <w:right w:val="nil"/>
            </w:tcBorders>
          </w:tcPr>
          <w:p w14:paraId="63A807DE"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042CD01" w14:textId="77777777" w:rsidR="00A75FD2" w:rsidRDefault="00A75FD2" w:rsidP="00E2293B">
            <w:pPr>
              <w:pStyle w:val="TableText"/>
              <w:rPr>
                <w:szCs w:val="22"/>
              </w:rPr>
            </w:pPr>
            <w:r>
              <w:rPr>
                <w:szCs w:val="22"/>
              </w:rPr>
              <w:t xml:space="preserve"> 148 00 0</w:t>
            </w:r>
          </w:p>
        </w:tc>
        <w:tc>
          <w:tcPr>
            <w:tcW w:w="1100" w:type="dxa"/>
            <w:tcBorders>
              <w:top w:val="single" w:sz="2" w:space="0" w:color="auto"/>
              <w:left w:val="single" w:sz="2" w:space="0" w:color="auto"/>
              <w:bottom w:val="single" w:sz="2" w:space="0" w:color="auto"/>
              <w:right w:val="single" w:sz="2" w:space="0" w:color="auto"/>
            </w:tcBorders>
          </w:tcPr>
          <w:p w14:paraId="5DBF74C8" w14:textId="77777777" w:rsidR="00A75FD2" w:rsidRDefault="00A75FD2" w:rsidP="00E2293B">
            <w:pPr>
              <w:pStyle w:val="TableText"/>
              <w:jc w:val="right"/>
              <w:rPr>
                <w:szCs w:val="22"/>
              </w:rPr>
            </w:pPr>
            <w:r>
              <w:rPr>
                <w:szCs w:val="22"/>
              </w:rPr>
              <w:t>43 35 0</w:t>
            </w:r>
          </w:p>
        </w:tc>
        <w:tc>
          <w:tcPr>
            <w:tcW w:w="238" w:type="dxa"/>
            <w:tcBorders>
              <w:top w:val="nil"/>
              <w:left w:val="nil"/>
              <w:bottom w:val="nil"/>
              <w:right w:val="nil"/>
            </w:tcBorders>
          </w:tcPr>
          <w:p w14:paraId="14EFF932"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5537B327" w14:textId="77777777" w:rsidR="00A75FD2" w:rsidRDefault="00A75FD2" w:rsidP="00E2293B">
            <w:pPr>
              <w:pStyle w:val="TableText"/>
              <w:rPr>
                <w:szCs w:val="22"/>
              </w:rPr>
            </w:pPr>
            <w:r>
              <w:rPr>
                <w:szCs w:val="22"/>
              </w:rPr>
              <w:t xml:space="preserve"> 146 45 0</w:t>
            </w:r>
          </w:p>
        </w:tc>
        <w:tc>
          <w:tcPr>
            <w:tcW w:w="1100" w:type="dxa"/>
            <w:tcBorders>
              <w:top w:val="single" w:sz="2" w:space="0" w:color="auto"/>
              <w:left w:val="single" w:sz="2" w:space="0" w:color="auto"/>
              <w:bottom w:val="single" w:sz="2" w:space="0" w:color="auto"/>
              <w:right w:val="single" w:sz="2" w:space="0" w:color="auto"/>
            </w:tcBorders>
          </w:tcPr>
          <w:p w14:paraId="54E0BDA7" w14:textId="77777777" w:rsidR="00A75FD2" w:rsidRDefault="00A75FD2" w:rsidP="00E2293B">
            <w:pPr>
              <w:pStyle w:val="TableText"/>
              <w:jc w:val="right"/>
              <w:rPr>
                <w:szCs w:val="22"/>
              </w:rPr>
            </w:pPr>
            <w:r>
              <w:rPr>
                <w:szCs w:val="22"/>
              </w:rPr>
              <w:t>42 20 0</w:t>
            </w:r>
          </w:p>
        </w:tc>
      </w:tr>
      <w:tr w:rsidR="00A75FD2" w14:paraId="0A71E3F3" w14:textId="77777777">
        <w:tc>
          <w:tcPr>
            <w:tcW w:w="1100" w:type="dxa"/>
            <w:tcBorders>
              <w:top w:val="single" w:sz="2" w:space="0" w:color="auto"/>
              <w:left w:val="single" w:sz="2" w:space="0" w:color="auto"/>
              <w:bottom w:val="single" w:sz="2" w:space="0" w:color="auto"/>
              <w:right w:val="single" w:sz="2" w:space="0" w:color="auto"/>
            </w:tcBorders>
          </w:tcPr>
          <w:p w14:paraId="2A67EEAB" w14:textId="77777777" w:rsidR="00A75FD2" w:rsidRDefault="00A75FD2" w:rsidP="00E2293B">
            <w:pPr>
              <w:pStyle w:val="TableText"/>
              <w:rPr>
                <w:szCs w:val="22"/>
              </w:rPr>
            </w:pPr>
            <w:r>
              <w:rPr>
                <w:szCs w:val="22"/>
              </w:rPr>
              <w:t xml:space="preserve"> 148 00 0</w:t>
            </w:r>
          </w:p>
        </w:tc>
        <w:tc>
          <w:tcPr>
            <w:tcW w:w="1100" w:type="dxa"/>
            <w:tcBorders>
              <w:top w:val="single" w:sz="2" w:space="0" w:color="auto"/>
              <w:left w:val="single" w:sz="2" w:space="0" w:color="auto"/>
              <w:bottom w:val="single" w:sz="2" w:space="0" w:color="auto"/>
              <w:right w:val="single" w:sz="2" w:space="0" w:color="auto"/>
            </w:tcBorders>
          </w:tcPr>
          <w:p w14:paraId="703BD535" w14:textId="77777777" w:rsidR="00A75FD2" w:rsidRDefault="00A75FD2" w:rsidP="00E2293B">
            <w:pPr>
              <w:pStyle w:val="TableText"/>
              <w:jc w:val="right"/>
              <w:rPr>
                <w:szCs w:val="22"/>
              </w:rPr>
            </w:pPr>
            <w:r>
              <w:rPr>
                <w:szCs w:val="22"/>
              </w:rPr>
              <w:t>42 20 0</w:t>
            </w:r>
          </w:p>
        </w:tc>
        <w:tc>
          <w:tcPr>
            <w:tcW w:w="234" w:type="dxa"/>
            <w:tcBorders>
              <w:top w:val="nil"/>
              <w:left w:val="nil"/>
              <w:bottom w:val="nil"/>
              <w:right w:val="nil"/>
            </w:tcBorders>
          </w:tcPr>
          <w:p w14:paraId="426F5035"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364E821" w14:textId="77777777" w:rsidR="00A75FD2" w:rsidRDefault="00A75FD2" w:rsidP="00E2293B">
            <w:pPr>
              <w:pStyle w:val="TableText"/>
              <w:rPr>
                <w:szCs w:val="22"/>
              </w:rPr>
            </w:pPr>
            <w:r>
              <w:rPr>
                <w:szCs w:val="22"/>
              </w:rPr>
              <w:t xml:space="preserve"> 146 45 0</w:t>
            </w:r>
          </w:p>
        </w:tc>
        <w:tc>
          <w:tcPr>
            <w:tcW w:w="1100" w:type="dxa"/>
            <w:tcBorders>
              <w:top w:val="single" w:sz="2" w:space="0" w:color="auto"/>
              <w:left w:val="single" w:sz="2" w:space="0" w:color="auto"/>
              <w:bottom w:val="single" w:sz="2" w:space="0" w:color="auto"/>
              <w:right w:val="single" w:sz="2" w:space="0" w:color="auto"/>
            </w:tcBorders>
          </w:tcPr>
          <w:p w14:paraId="112A22E4" w14:textId="77777777" w:rsidR="00A75FD2" w:rsidRDefault="00A75FD2" w:rsidP="00E2293B">
            <w:pPr>
              <w:pStyle w:val="TableText"/>
              <w:jc w:val="right"/>
              <w:rPr>
                <w:szCs w:val="22"/>
              </w:rPr>
            </w:pPr>
            <w:r>
              <w:rPr>
                <w:szCs w:val="22"/>
              </w:rPr>
              <w:t>43 35 0</w:t>
            </w:r>
          </w:p>
        </w:tc>
        <w:tc>
          <w:tcPr>
            <w:tcW w:w="238" w:type="dxa"/>
            <w:tcBorders>
              <w:top w:val="nil"/>
              <w:left w:val="nil"/>
              <w:bottom w:val="nil"/>
              <w:right w:val="nil"/>
            </w:tcBorders>
          </w:tcPr>
          <w:p w14:paraId="188943B2" w14:textId="77777777" w:rsidR="00A75FD2" w:rsidRDefault="00A75FD2" w:rsidP="00E2293B">
            <w:pPr>
              <w:pStyle w:val="TableText"/>
              <w:rPr>
                <w:szCs w:val="22"/>
              </w:rPr>
            </w:pPr>
          </w:p>
        </w:tc>
        <w:tc>
          <w:tcPr>
            <w:tcW w:w="1100" w:type="dxa"/>
            <w:tcBorders>
              <w:top w:val="nil"/>
              <w:left w:val="nil"/>
              <w:bottom w:val="nil"/>
              <w:right w:val="nil"/>
            </w:tcBorders>
          </w:tcPr>
          <w:p w14:paraId="64F6C659" w14:textId="77777777" w:rsidR="00A75FD2" w:rsidRDefault="00A75FD2" w:rsidP="00E2293B">
            <w:pPr>
              <w:pStyle w:val="TableText"/>
              <w:rPr>
                <w:szCs w:val="22"/>
              </w:rPr>
            </w:pPr>
          </w:p>
        </w:tc>
        <w:tc>
          <w:tcPr>
            <w:tcW w:w="1100" w:type="dxa"/>
            <w:tcBorders>
              <w:top w:val="nil"/>
              <w:left w:val="nil"/>
              <w:bottom w:val="nil"/>
              <w:right w:val="nil"/>
            </w:tcBorders>
          </w:tcPr>
          <w:p w14:paraId="6A24377F" w14:textId="77777777" w:rsidR="00A75FD2" w:rsidRDefault="00A75FD2" w:rsidP="00E2293B">
            <w:pPr>
              <w:pStyle w:val="TableText"/>
              <w:rPr>
                <w:szCs w:val="22"/>
              </w:rPr>
            </w:pPr>
          </w:p>
        </w:tc>
      </w:tr>
    </w:tbl>
    <w:p w14:paraId="4E428877" w14:textId="77777777" w:rsidR="00A75FD2" w:rsidRPr="003046D3" w:rsidRDefault="00A75FD2" w:rsidP="00017B67">
      <w:pPr>
        <w:spacing w:before="240" w:after="60"/>
        <w:rPr>
          <w:rFonts w:ascii="Arial" w:hAnsi="Arial" w:cs="Arial"/>
          <w:b/>
          <w:sz w:val="26"/>
          <w:szCs w:val="26"/>
        </w:rPr>
      </w:pPr>
      <w:r w:rsidRPr="003046D3">
        <w:rPr>
          <w:rFonts w:ascii="Arial" w:hAnsi="Arial" w:cs="Arial"/>
          <w:b/>
          <w:sz w:val="26"/>
          <w:szCs w:val="26"/>
        </w:rPr>
        <w:t>Table 7 — Launceston</w:t>
      </w:r>
    </w:p>
    <w:tbl>
      <w:tblPr>
        <w:tblW w:w="0" w:type="auto"/>
        <w:tblInd w:w="106"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A75FD2" w14:paraId="455D3C3F" w14:textId="77777777">
        <w:tc>
          <w:tcPr>
            <w:tcW w:w="1100" w:type="dxa"/>
            <w:tcBorders>
              <w:top w:val="single" w:sz="2" w:space="0" w:color="auto"/>
              <w:left w:val="single" w:sz="2" w:space="0" w:color="auto"/>
              <w:bottom w:val="single" w:sz="2" w:space="0" w:color="auto"/>
              <w:right w:val="single" w:sz="2" w:space="0" w:color="auto"/>
            </w:tcBorders>
          </w:tcPr>
          <w:p w14:paraId="697A16FE"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0BD0FF58"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6BE08A1D"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201F6EC0"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70E88B19"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242D25A3"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730992E3"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515502E7"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r>
      <w:tr w:rsidR="00A75FD2" w14:paraId="2534A2F6" w14:textId="77777777">
        <w:tc>
          <w:tcPr>
            <w:tcW w:w="1100" w:type="dxa"/>
            <w:tcBorders>
              <w:top w:val="single" w:sz="2" w:space="0" w:color="auto"/>
              <w:left w:val="single" w:sz="2" w:space="0" w:color="auto"/>
              <w:bottom w:val="single" w:sz="2" w:space="0" w:color="auto"/>
              <w:right w:val="single" w:sz="2" w:space="0" w:color="auto"/>
            </w:tcBorders>
          </w:tcPr>
          <w:p w14:paraId="24DD1F0B" w14:textId="77777777" w:rsidR="00A75FD2" w:rsidRDefault="00A75FD2" w:rsidP="00E2293B">
            <w:pPr>
              <w:pStyle w:val="TableText"/>
              <w:rPr>
                <w:szCs w:val="22"/>
              </w:rPr>
            </w:pPr>
            <w:r>
              <w:rPr>
                <w:szCs w:val="22"/>
              </w:rPr>
              <w:t xml:space="preserve"> 146 30 0</w:t>
            </w:r>
          </w:p>
        </w:tc>
        <w:tc>
          <w:tcPr>
            <w:tcW w:w="1100" w:type="dxa"/>
            <w:tcBorders>
              <w:top w:val="single" w:sz="2" w:space="0" w:color="auto"/>
              <w:left w:val="single" w:sz="2" w:space="0" w:color="auto"/>
              <w:bottom w:val="single" w:sz="2" w:space="0" w:color="auto"/>
              <w:right w:val="single" w:sz="2" w:space="0" w:color="auto"/>
            </w:tcBorders>
          </w:tcPr>
          <w:p w14:paraId="51FCC0E3" w14:textId="77777777" w:rsidR="00A75FD2" w:rsidRDefault="00A75FD2" w:rsidP="00E2293B">
            <w:pPr>
              <w:pStyle w:val="TableText"/>
              <w:jc w:val="right"/>
              <w:rPr>
                <w:szCs w:val="22"/>
              </w:rPr>
            </w:pPr>
            <w:r>
              <w:rPr>
                <w:szCs w:val="22"/>
              </w:rPr>
              <w:t>41 00 0</w:t>
            </w:r>
          </w:p>
        </w:tc>
        <w:tc>
          <w:tcPr>
            <w:tcW w:w="234" w:type="dxa"/>
            <w:tcBorders>
              <w:top w:val="nil"/>
              <w:left w:val="nil"/>
              <w:bottom w:val="nil"/>
              <w:right w:val="nil"/>
            </w:tcBorders>
          </w:tcPr>
          <w:p w14:paraId="6880A0C6"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9A4C3BE" w14:textId="77777777" w:rsidR="00A75FD2" w:rsidRDefault="00A75FD2" w:rsidP="00E2293B">
            <w:pPr>
              <w:pStyle w:val="TableText"/>
              <w:rPr>
                <w:szCs w:val="22"/>
              </w:rPr>
            </w:pPr>
            <w:r>
              <w:rPr>
                <w:szCs w:val="22"/>
              </w:rPr>
              <w:t xml:space="preserve"> 147 30 0</w:t>
            </w:r>
          </w:p>
        </w:tc>
        <w:tc>
          <w:tcPr>
            <w:tcW w:w="1100" w:type="dxa"/>
            <w:tcBorders>
              <w:top w:val="single" w:sz="2" w:space="0" w:color="auto"/>
              <w:left w:val="single" w:sz="2" w:space="0" w:color="auto"/>
              <w:bottom w:val="single" w:sz="2" w:space="0" w:color="auto"/>
              <w:right w:val="single" w:sz="2" w:space="0" w:color="auto"/>
            </w:tcBorders>
          </w:tcPr>
          <w:p w14:paraId="30F61482" w14:textId="77777777" w:rsidR="00A75FD2" w:rsidRDefault="00A75FD2" w:rsidP="00E2293B">
            <w:pPr>
              <w:pStyle w:val="TableText"/>
              <w:jc w:val="right"/>
              <w:rPr>
                <w:szCs w:val="22"/>
              </w:rPr>
            </w:pPr>
            <w:r>
              <w:rPr>
                <w:szCs w:val="22"/>
              </w:rPr>
              <w:t>41 40 0</w:t>
            </w:r>
          </w:p>
        </w:tc>
        <w:tc>
          <w:tcPr>
            <w:tcW w:w="238" w:type="dxa"/>
            <w:tcBorders>
              <w:top w:val="nil"/>
              <w:left w:val="nil"/>
              <w:bottom w:val="nil"/>
              <w:right w:val="nil"/>
            </w:tcBorders>
          </w:tcPr>
          <w:p w14:paraId="6B7D99D0"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C82B18E" w14:textId="77777777" w:rsidR="00A75FD2" w:rsidRDefault="00A75FD2" w:rsidP="00E2293B">
            <w:pPr>
              <w:pStyle w:val="TableText"/>
              <w:rPr>
                <w:szCs w:val="22"/>
              </w:rPr>
            </w:pPr>
            <w:r>
              <w:rPr>
                <w:szCs w:val="22"/>
              </w:rPr>
              <w:t xml:space="preserve"> 146 30 0</w:t>
            </w:r>
          </w:p>
        </w:tc>
        <w:tc>
          <w:tcPr>
            <w:tcW w:w="1100" w:type="dxa"/>
            <w:tcBorders>
              <w:top w:val="single" w:sz="2" w:space="0" w:color="auto"/>
              <w:left w:val="single" w:sz="2" w:space="0" w:color="auto"/>
              <w:bottom w:val="single" w:sz="2" w:space="0" w:color="auto"/>
              <w:right w:val="single" w:sz="2" w:space="0" w:color="auto"/>
            </w:tcBorders>
          </w:tcPr>
          <w:p w14:paraId="4CE26B21" w14:textId="77777777" w:rsidR="00A75FD2" w:rsidRDefault="00A75FD2" w:rsidP="00E2293B">
            <w:pPr>
              <w:pStyle w:val="TableText"/>
              <w:jc w:val="right"/>
              <w:rPr>
                <w:szCs w:val="22"/>
              </w:rPr>
            </w:pPr>
            <w:r>
              <w:rPr>
                <w:szCs w:val="22"/>
              </w:rPr>
              <w:t>41 00 0</w:t>
            </w:r>
          </w:p>
        </w:tc>
      </w:tr>
      <w:tr w:rsidR="00A75FD2" w14:paraId="1338C047" w14:textId="77777777">
        <w:tc>
          <w:tcPr>
            <w:tcW w:w="1100" w:type="dxa"/>
            <w:tcBorders>
              <w:top w:val="single" w:sz="2" w:space="0" w:color="auto"/>
              <w:left w:val="single" w:sz="2" w:space="0" w:color="auto"/>
              <w:bottom w:val="single" w:sz="2" w:space="0" w:color="auto"/>
              <w:right w:val="single" w:sz="2" w:space="0" w:color="auto"/>
            </w:tcBorders>
          </w:tcPr>
          <w:p w14:paraId="6F5C8644" w14:textId="77777777" w:rsidR="00A75FD2" w:rsidRDefault="00A75FD2" w:rsidP="00E2293B">
            <w:pPr>
              <w:pStyle w:val="TableText"/>
              <w:rPr>
                <w:szCs w:val="22"/>
              </w:rPr>
            </w:pPr>
            <w:r>
              <w:rPr>
                <w:szCs w:val="22"/>
              </w:rPr>
              <w:t xml:space="preserve"> 147 30 0</w:t>
            </w:r>
          </w:p>
        </w:tc>
        <w:tc>
          <w:tcPr>
            <w:tcW w:w="1100" w:type="dxa"/>
            <w:tcBorders>
              <w:top w:val="single" w:sz="2" w:space="0" w:color="auto"/>
              <w:left w:val="single" w:sz="2" w:space="0" w:color="auto"/>
              <w:bottom w:val="single" w:sz="2" w:space="0" w:color="auto"/>
              <w:right w:val="single" w:sz="2" w:space="0" w:color="auto"/>
            </w:tcBorders>
          </w:tcPr>
          <w:p w14:paraId="4B97C2CF" w14:textId="77777777" w:rsidR="00A75FD2" w:rsidRDefault="00A75FD2" w:rsidP="00E2293B">
            <w:pPr>
              <w:pStyle w:val="TableText"/>
              <w:jc w:val="right"/>
              <w:rPr>
                <w:szCs w:val="22"/>
              </w:rPr>
            </w:pPr>
            <w:r>
              <w:rPr>
                <w:szCs w:val="22"/>
              </w:rPr>
              <w:t>41 00 0</w:t>
            </w:r>
          </w:p>
        </w:tc>
        <w:tc>
          <w:tcPr>
            <w:tcW w:w="234" w:type="dxa"/>
            <w:tcBorders>
              <w:top w:val="nil"/>
              <w:left w:val="nil"/>
              <w:bottom w:val="nil"/>
              <w:right w:val="nil"/>
            </w:tcBorders>
          </w:tcPr>
          <w:p w14:paraId="18194C74"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1D96BC09" w14:textId="77777777" w:rsidR="00A75FD2" w:rsidRDefault="00A75FD2" w:rsidP="00E2293B">
            <w:pPr>
              <w:pStyle w:val="TableText"/>
              <w:rPr>
                <w:szCs w:val="22"/>
              </w:rPr>
            </w:pPr>
            <w:r>
              <w:rPr>
                <w:szCs w:val="22"/>
              </w:rPr>
              <w:t xml:space="preserve"> 146 30 0</w:t>
            </w:r>
          </w:p>
        </w:tc>
        <w:tc>
          <w:tcPr>
            <w:tcW w:w="1100" w:type="dxa"/>
            <w:tcBorders>
              <w:top w:val="single" w:sz="2" w:space="0" w:color="auto"/>
              <w:left w:val="single" w:sz="2" w:space="0" w:color="auto"/>
              <w:bottom w:val="single" w:sz="2" w:space="0" w:color="auto"/>
              <w:right w:val="single" w:sz="2" w:space="0" w:color="auto"/>
            </w:tcBorders>
          </w:tcPr>
          <w:p w14:paraId="3AB85A18" w14:textId="77777777" w:rsidR="00A75FD2" w:rsidRDefault="00A75FD2" w:rsidP="00E2293B">
            <w:pPr>
              <w:pStyle w:val="TableText"/>
              <w:jc w:val="right"/>
              <w:rPr>
                <w:szCs w:val="22"/>
              </w:rPr>
            </w:pPr>
            <w:r>
              <w:rPr>
                <w:szCs w:val="22"/>
              </w:rPr>
              <w:t>41 40 0</w:t>
            </w:r>
          </w:p>
        </w:tc>
        <w:tc>
          <w:tcPr>
            <w:tcW w:w="238" w:type="dxa"/>
            <w:tcBorders>
              <w:top w:val="nil"/>
              <w:left w:val="nil"/>
              <w:bottom w:val="nil"/>
              <w:right w:val="nil"/>
            </w:tcBorders>
          </w:tcPr>
          <w:p w14:paraId="4D6526BB" w14:textId="77777777" w:rsidR="00A75FD2" w:rsidRDefault="00A75FD2" w:rsidP="00E2293B">
            <w:pPr>
              <w:pStyle w:val="TableText"/>
              <w:rPr>
                <w:szCs w:val="22"/>
              </w:rPr>
            </w:pPr>
          </w:p>
        </w:tc>
        <w:tc>
          <w:tcPr>
            <w:tcW w:w="1100" w:type="dxa"/>
            <w:tcBorders>
              <w:top w:val="nil"/>
              <w:left w:val="nil"/>
              <w:bottom w:val="nil"/>
              <w:right w:val="nil"/>
            </w:tcBorders>
          </w:tcPr>
          <w:p w14:paraId="3C8BAFDF" w14:textId="77777777" w:rsidR="00A75FD2" w:rsidRDefault="00A75FD2" w:rsidP="00E2293B">
            <w:pPr>
              <w:pStyle w:val="TableText"/>
              <w:rPr>
                <w:szCs w:val="22"/>
              </w:rPr>
            </w:pPr>
          </w:p>
        </w:tc>
        <w:tc>
          <w:tcPr>
            <w:tcW w:w="1100" w:type="dxa"/>
            <w:tcBorders>
              <w:top w:val="nil"/>
              <w:left w:val="nil"/>
              <w:bottom w:val="nil"/>
              <w:right w:val="nil"/>
            </w:tcBorders>
          </w:tcPr>
          <w:p w14:paraId="55E6D2FB" w14:textId="77777777" w:rsidR="00A75FD2" w:rsidRDefault="00A75FD2" w:rsidP="00E2293B">
            <w:pPr>
              <w:pStyle w:val="TableText"/>
              <w:rPr>
                <w:szCs w:val="22"/>
              </w:rPr>
            </w:pPr>
          </w:p>
        </w:tc>
      </w:tr>
    </w:tbl>
    <w:p w14:paraId="03351626" w14:textId="77777777" w:rsidR="00A75FD2" w:rsidRPr="003046D3" w:rsidRDefault="00A75FD2" w:rsidP="00017B67">
      <w:pPr>
        <w:spacing w:before="240" w:after="60"/>
        <w:rPr>
          <w:rFonts w:ascii="Arial" w:hAnsi="Arial" w:cs="Arial"/>
          <w:b/>
          <w:sz w:val="26"/>
          <w:szCs w:val="26"/>
        </w:rPr>
      </w:pPr>
      <w:r w:rsidRPr="003046D3">
        <w:rPr>
          <w:rFonts w:ascii="Arial" w:hAnsi="Arial" w:cs="Arial"/>
          <w:b/>
          <w:sz w:val="26"/>
          <w:szCs w:val="26"/>
        </w:rPr>
        <w:t>Table 8 — Melbourne</w:t>
      </w:r>
    </w:p>
    <w:tbl>
      <w:tblPr>
        <w:tblW w:w="0" w:type="auto"/>
        <w:tblInd w:w="106"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A75FD2" w14:paraId="15941DA8" w14:textId="77777777">
        <w:tc>
          <w:tcPr>
            <w:tcW w:w="1100" w:type="dxa"/>
            <w:tcBorders>
              <w:top w:val="single" w:sz="2" w:space="0" w:color="auto"/>
              <w:left w:val="single" w:sz="2" w:space="0" w:color="auto"/>
              <w:bottom w:val="single" w:sz="2" w:space="0" w:color="auto"/>
              <w:right w:val="single" w:sz="2" w:space="0" w:color="auto"/>
            </w:tcBorders>
          </w:tcPr>
          <w:p w14:paraId="269F65AE"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4C0C8EB1"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18CAFBE9"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3E2EEACB"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28F23CB9"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701049EA"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3BF08580"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153E6422"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r>
      <w:tr w:rsidR="00A75FD2" w14:paraId="0B8D9568" w14:textId="77777777">
        <w:tc>
          <w:tcPr>
            <w:tcW w:w="1100" w:type="dxa"/>
            <w:tcBorders>
              <w:top w:val="single" w:sz="2" w:space="0" w:color="auto"/>
              <w:left w:val="single" w:sz="2" w:space="0" w:color="auto"/>
              <w:bottom w:val="single" w:sz="2" w:space="0" w:color="auto"/>
              <w:right w:val="single" w:sz="2" w:space="0" w:color="auto"/>
            </w:tcBorders>
          </w:tcPr>
          <w:p w14:paraId="6E427D6F" w14:textId="77777777" w:rsidR="00A75FD2" w:rsidRDefault="00A75FD2" w:rsidP="00E2293B">
            <w:pPr>
              <w:pStyle w:val="TableText"/>
              <w:rPr>
                <w:szCs w:val="22"/>
              </w:rPr>
            </w:pPr>
            <w:r>
              <w:rPr>
                <w:szCs w:val="22"/>
              </w:rPr>
              <w:t xml:space="preserve"> 143 55 0</w:t>
            </w:r>
          </w:p>
        </w:tc>
        <w:tc>
          <w:tcPr>
            <w:tcW w:w="1100" w:type="dxa"/>
            <w:tcBorders>
              <w:top w:val="single" w:sz="2" w:space="0" w:color="auto"/>
              <w:left w:val="single" w:sz="2" w:space="0" w:color="auto"/>
              <w:bottom w:val="single" w:sz="2" w:space="0" w:color="auto"/>
              <w:right w:val="single" w:sz="2" w:space="0" w:color="auto"/>
            </w:tcBorders>
          </w:tcPr>
          <w:p w14:paraId="07D30F80" w14:textId="77777777" w:rsidR="00A75FD2" w:rsidRDefault="00A75FD2" w:rsidP="00E2293B">
            <w:pPr>
              <w:pStyle w:val="TableText"/>
              <w:jc w:val="right"/>
              <w:rPr>
                <w:szCs w:val="22"/>
              </w:rPr>
            </w:pPr>
            <w:r>
              <w:rPr>
                <w:szCs w:val="22"/>
              </w:rPr>
              <w:t>36 20 0</w:t>
            </w:r>
          </w:p>
        </w:tc>
        <w:tc>
          <w:tcPr>
            <w:tcW w:w="234" w:type="dxa"/>
            <w:tcBorders>
              <w:top w:val="nil"/>
              <w:left w:val="nil"/>
              <w:bottom w:val="nil"/>
              <w:right w:val="nil"/>
            </w:tcBorders>
          </w:tcPr>
          <w:p w14:paraId="470664DC"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5B583113" w14:textId="77777777" w:rsidR="00A75FD2" w:rsidRDefault="00A75FD2" w:rsidP="00E2293B">
            <w:pPr>
              <w:pStyle w:val="TableText"/>
              <w:rPr>
                <w:szCs w:val="22"/>
              </w:rPr>
            </w:pPr>
            <w:r>
              <w:rPr>
                <w:szCs w:val="22"/>
              </w:rPr>
              <w:t xml:space="preserve"> 145 20 0</w:t>
            </w:r>
          </w:p>
        </w:tc>
        <w:tc>
          <w:tcPr>
            <w:tcW w:w="1100" w:type="dxa"/>
            <w:tcBorders>
              <w:top w:val="single" w:sz="2" w:space="0" w:color="auto"/>
              <w:left w:val="single" w:sz="2" w:space="0" w:color="auto"/>
              <w:bottom w:val="single" w:sz="2" w:space="0" w:color="auto"/>
              <w:right w:val="single" w:sz="2" w:space="0" w:color="auto"/>
            </w:tcBorders>
          </w:tcPr>
          <w:p w14:paraId="615F87FB" w14:textId="77777777" w:rsidR="00A75FD2" w:rsidRDefault="00A75FD2" w:rsidP="00E2293B">
            <w:pPr>
              <w:pStyle w:val="TableText"/>
              <w:jc w:val="right"/>
              <w:rPr>
                <w:szCs w:val="22"/>
              </w:rPr>
            </w:pPr>
            <w:r>
              <w:rPr>
                <w:szCs w:val="22"/>
              </w:rPr>
              <w:t>37 30 0</w:t>
            </w:r>
          </w:p>
        </w:tc>
        <w:tc>
          <w:tcPr>
            <w:tcW w:w="238" w:type="dxa"/>
            <w:tcBorders>
              <w:top w:val="nil"/>
              <w:left w:val="nil"/>
              <w:bottom w:val="nil"/>
              <w:right w:val="nil"/>
            </w:tcBorders>
          </w:tcPr>
          <w:p w14:paraId="28F09F79"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2229F07" w14:textId="77777777" w:rsidR="00A75FD2" w:rsidRDefault="00A75FD2" w:rsidP="00E2293B">
            <w:pPr>
              <w:pStyle w:val="TableText"/>
              <w:rPr>
                <w:szCs w:val="22"/>
              </w:rPr>
            </w:pPr>
            <w:r>
              <w:rPr>
                <w:szCs w:val="22"/>
              </w:rPr>
              <w:t xml:space="preserve"> 145 25 0</w:t>
            </w:r>
          </w:p>
        </w:tc>
        <w:tc>
          <w:tcPr>
            <w:tcW w:w="1100" w:type="dxa"/>
            <w:tcBorders>
              <w:top w:val="single" w:sz="2" w:space="0" w:color="auto"/>
              <w:left w:val="single" w:sz="2" w:space="0" w:color="auto"/>
              <w:bottom w:val="single" w:sz="2" w:space="0" w:color="auto"/>
              <w:right w:val="single" w:sz="2" w:space="0" w:color="auto"/>
            </w:tcBorders>
          </w:tcPr>
          <w:p w14:paraId="753BA09D" w14:textId="77777777" w:rsidR="00A75FD2" w:rsidRDefault="00A75FD2" w:rsidP="00E2293B">
            <w:pPr>
              <w:pStyle w:val="TableText"/>
              <w:jc w:val="right"/>
              <w:rPr>
                <w:szCs w:val="22"/>
              </w:rPr>
            </w:pPr>
            <w:r>
              <w:rPr>
                <w:szCs w:val="22"/>
              </w:rPr>
              <w:t>38 45 0</w:t>
            </w:r>
          </w:p>
        </w:tc>
      </w:tr>
      <w:tr w:rsidR="00A75FD2" w14:paraId="18A5AEE9" w14:textId="77777777">
        <w:tc>
          <w:tcPr>
            <w:tcW w:w="1100" w:type="dxa"/>
            <w:tcBorders>
              <w:top w:val="single" w:sz="2" w:space="0" w:color="auto"/>
              <w:left w:val="single" w:sz="2" w:space="0" w:color="auto"/>
              <w:bottom w:val="single" w:sz="2" w:space="0" w:color="auto"/>
              <w:right w:val="single" w:sz="2" w:space="0" w:color="auto"/>
            </w:tcBorders>
          </w:tcPr>
          <w:p w14:paraId="51A97FB0" w14:textId="77777777" w:rsidR="00A75FD2" w:rsidRDefault="00A75FD2" w:rsidP="00E2293B">
            <w:pPr>
              <w:pStyle w:val="TableText"/>
              <w:rPr>
                <w:szCs w:val="22"/>
              </w:rPr>
            </w:pPr>
            <w:r>
              <w:rPr>
                <w:szCs w:val="22"/>
              </w:rPr>
              <w:t xml:space="preserve"> 144 40 0</w:t>
            </w:r>
          </w:p>
        </w:tc>
        <w:tc>
          <w:tcPr>
            <w:tcW w:w="1100" w:type="dxa"/>
            <w:tcBorders>
              <w:top w:val="single" w:sz="2" w:space="0" w:color="auto"/>
              <w:left w:val="single" w:sz="2" w:space="0" w:color="auto"/>
              <w:bottom w:val="single" w:sz="2" w:space="0" w:color="auto"/>
              <w:right w:val="single" w:sz="2" w:space="0" w:color="auto"/>
            </w:tcBorders>
          </w:tcPr>
          <w:p w14:paraId="6E9452A9" w14:textId="77777777" w:rsidR="00A75FD2" w:rsidRDefault="00A75FD2" w:rsidP="00E2293B">
            <w:pPr>
              <w:pStyle w:val="TableText"/>
              <w:jc w:val="right"/>
              <w:rPr>
                <w:szCs w:val="22"/>
              </w:rPr>
            </w:pPr>
            <w:r>
              <w:rPr>
                <w:szCs w:val="22"/>
              </w:rPr>
              <w:t>36 20 0</w:t>
            </w:r>
          </w:p>
        </w:tc>
        <w:tc>
          <w:tcPr>
            <w:tcW w:w="234" w:type="dxa"/>
            <w:tcBorders>
              <w:top w:val="nil"/>
              <w:left w:val="nil"/>
              <w:bottom w:val="nil"/>
              <w:right w:val="nil"/>
            </w:tcBorders>
          </w:tcPr>
          <w:p w14:paraId="4B34016C"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52778F5" w14:textId="77777777" w:rsidR="00A75FD2" w:rsidRDefault="00A75FD2" w:rsidP="00E2293B">
            <w:pPr>
              <w:pStyle w:val="TableText"/>
              <w:rPr>
                <w:szCs w:val="22"/>
              </w:rPr>
            </w:pPr>
            <w:r>
              <w:rPr>
                <w:szCs w:val="22"/>
              </w:rPr>
              <w:t xml:space="preserve"> 145 20 0</w:t>
            </w:r>
          </w:p>
        </w:tc>
        <w:tc>
          <w:tcPr>
            <w:tcW w:w="1100" w:type="dxa"/>
            <w:tcBorders>
              <w:top w:val="single" w:sz="2" w:space="0" w:color="auto"/>
              <w:left w:val="single" w:sz="2" w:space="0" w:color="auto"/>
              <w:bottom w:val="single" w:sz="2" w:space="0" w:color="auto"/>
              <w:right w:val="single" w:sz="2" w:space="0" w:color="auto"/>
            </w:tcBorders>
          </w:tcPr>
          <w:p w14:paraId="765817FB" w14:textId="77777777" w:rsidR="00A75FD2" w:rsidRDefault="00A75FD2" w:rsidP="00E2293B">
            <w:pPr>
              <w:pStyle w:val="TableText"/>
              <w:jc w:val="right"/>
              <w:rPr>
                <w:szCs w:val="22"/>
              </w:rPr>
            </w:pPr>
            <w:r>
              <w:rPr>
                <w:szCs w:val="22"/>
              </w:rPr>
              <w:t>37 35 0</w:t>
            </w:r>
          </w:p>
        </w:tc>
        <w:tc>
          <w:tcPr>
            <w:tcW w:w="238" w:type="dxa"/>
            <w:tcBorders>
              <w:top w:val="nil"/>
              <w:left w:val="nil"/>
              <w:bottom w:val="nil"/>
              <w:right w:val="nil"/>
            </w:tcBorders>
          </w:tcPr>
          <w:p w14:paraId="2C9CF53E"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1C790525" w14:textId="77777777" w:rsidR="00A75FD2" w:rsidRDefault="00A75FD2" w:rsidP="00E2293B">
            <w:pPr>
              <w:pStyle w:val="TableText"/>
              <w:rPr>
                <w:szCs w:val="22"/>
              </w:rPr>
            </w:pPr>
            <w:r>
              <w:rPr>
                <w:szCs w:val="22"/>
              </w:rPr>
              <w:t xml:space="preserve"> 144 00 0</w:t>
            </w:r>
          </w:p>
        </w:tc>
        <w:tc>
          <w:tcPr>
            <w:tcW w:w="1100" w:type="dxa"/>
            <w:tcBorders>
              <w:top w:val="single" w:sz="2" w:space="0" w:color="auto"/>
              <w:left w:val="single" w:sz="2" w:space="0" w:color="auto"/>
              <w:bottom w:val="single" w:sz="2" w:space="0" w:color="auto"/>
              <w:right w:val="single" w:sz="2" w:space="0" w:color="auto"/>
            </w:tcBorders>
          </w:tcPr>
          <w:p w14:paraId="69C72A11" w14:textId="77777777" w:rsidR="00A75FD2" w:rsidRDefault="00A75FD2" w:rsidP="00E2293B">
            <w:pPr>
              <w:pStyle w:val="TableText"/>
              <w:jc w:val="right"/>
              <w:rPr>
                <w:szCs w:val="22"/>
              </w:rPr>
            </w:pPr>
            <w:r>
              <w:rPr>
                <w:szCs w:val="22"/>
              </w:rPr>
              <w:t>38 45 0</w:t>
            </w:r>
          </w:p>
        </w:tc>
      </w:tr>
      <w:tr w:rsidR="00A75FD2" w14:paraId="14ED3A5F" w14:textId="77777777">
        <w:tc>
          <w:tcPr>
            <w:tcW w:w="1100" w:type="dxa"/>
            <w:tcBorders>
              <w:top w:val="single" w:sz="2" w:space="0" w:color="auto"/>
              <w:left w:val="single" w:sz="2" w:space="0" w:color="auto"/>
              <w:bottom w:val="single" w:sz="2" w:space="0" w:color="auto"/>
              <w:right w:val="single" w:sz="2" w:space="0" w:color="auto"/>
            </w:tcBorders>
          </w:tcPr>
          <w:p w14:paraId="2733E73B" w14:textId="77777777" w:rsidR="00A75FD2" w:rsidRDefault="00A75FD2" w:rsidP="00E2293B">
            <w:pPr>
              <w:pStyle w:val="TableText"/>
              <w:rPr>
                <w:szCs w:val="22"/>
              </w:rPr>
            </w:pPr>
            <w:r>
              <w:rPr>
                <w:szCs w:val="22"/>
              </w:rPr>
              <w:t xml:space="preserve"> 144 40 0</w:t>
            </w:r>
          </w:p>
        </w:tc>
        <w:tc>
          <w:tcPr>
            <w:tcW w:w="1100" w:type="dxa"/>
            <w:tcBorders>
              <w:top w:val="single" w:sz="2" w:space="0" w:color="auto"/>
              <w:left w:val="single" w:sz="2" w:space="0" w:color="auto"/>
              <w:bottom w:val="single" w:sz="2" w:space="0" w:color="auto"/>
              <w:right w:val="single" w:sz="2" w:space="0" w:color="auto"/>
            </w:tcBorders>
          </w:tcPr>
          <w:p w14:paraId="0D3A79F5" w14:textId="77777777" w:rsidR="00A75FD2" w:rsidRDefault="00A75FD2" w:rsidP="00E2293B">
            <w:pPr>
              <w:pStyle w:val="TableText"/>
              <w:jc w:val="right"/>
              <w:rPr>
                <w:szCs w:val="22"/>
              </w:rPr>
            </w:pPr>
            <w:r>
              <w:rPr>
                <w:szCs w:val="22"/>
              </w:rPr>
              <w:t>37 20 0</w:t>
            </w:r>
          </w:p>
        </w:tc>
        <w:tc>
          <w:tcPr>
            <w:tcW w:w="234" w:type="dxa"/>
            <w:tcBorders>
              <w:top w:val="nil"/>
              <w:left w:val="nil"/>
              <w:bottom w:val="nil"/>
              <w:right w:val="nil"/>
            </w:tcBorders>
          </w:tcPr>
          <w:p w14:paraId="17657656"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A797BEA" w14:textId="77777777" w:rsidR="00A75FD2" w:rsidRDefault="00A75FD2" w:rsidP="00E2293B">
            <w:pPr>
              <w:pStyle w:val="TableText"/>
              <w:rPr>
                <w:szCs w:val="22"/>
              </w:rPr>
            </w:pPr>
            <w:r>
              <w:rPr>
                <w:szCs w:val="22"/>
              </w:rPr>
              <w:t xml:space="preserve"> 145 35 0</w:t>
            </w:r>
          </w:p>
        </w:tc>
        <w:tc>
          <w:tcPr>
            <w:tcW w:w="1100" w:type="dxa"/>
            <w:tcBorders>
              <w:top w:val="single" w:sz="2" w:space="0" w:color="auto"/>
              <w:left w:val="single" w:sz="2" w:space="0" w:color="auto"/>
              <w:bottom w:val="single" w:sz="2" w:space="0" w:color="auto"/>
              <w:right w:val="single" w:sz="2" w:space="0" w:color="auto"/>
            </w:tcBorders>
          </w:tcPr>
          <w:p w14:paraId="11937C1A" w14:textId="77777777" w:rsidR="00A75FD2" w:rsidRDefault="00A75FD2" w:rsidP="00E2293B">
            <w:pPr>
              <w:pStyle w:val="TableText"/>
              <w:jc w:val="right"/>
              <w:rPr>
                <w:szCs w:val="22"/>
              </w:rPr>
            </w:pPr>
            <w:r>
              <w:rPr>
                <w:szCs w:val="22"/>
              </w:rPr>
              <w:t>37 35 0</w:t>
            </w:r>
          </w:p>
        </w:tc>
        <w:tc>
          <w:tcPr>
            <w:tcW w:w="238" w:type="dxa"/>
            <w:tcBorders>
              <w:top w:val="nil"/>
              <w:left w:val="nil"/>
              <w:bottom w:val="nil"/>
              <w:right w:val="nil"/>
            </w:tcBorders>
          </w:tcPr>
          <w:p w14:paraId="620CBED8"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1E0256A9" w14:textId="77777777" w:rsidR="00A75FD2" w:rsidRDefault="00A75FD2" w:rsidP="00E2293B">
            <w:pPr>
              <w:pStyle w:val="TableText"/>
              <w:rPr>
                <w:szCs w:val="22"/>
              </w:rPr>
            </w:pPr>
            <w:r>
              <w:rPr>
                <w:szCs w:val="22"/>
              </w:rPr>
              <w:t xml:space="preserve"> 144 00 0</w:t>
            </w:r>
          </w:p>
        </w:tc>
        <w:tc>
          <w:tcPr>
            <w:tcW w:w="1100" w:type="dxa"/>
            <w:tcBorders>
              <w:top w:val="single" w:sz="2" w:space="0" w:color="auto"/>
              <w:left w:val="single" w:sz="2" w:space="0" w:color="auto"/>
              <w:bottom w:val="single" w:sz="2" w:space="0" w:color="auto"/>
              <w:right w:val="single" w:sz="2" w:space="0" w:color="auto"/>
            </w:tcBorders>
          </w:tcPr>
          <w:p w14:paraId="5AC36457" w14:textId="77777777" w:rsidR="00A75FD2" w:rsidRDefault="00A75FD2" w:rsidP="00E2293B">
            <w:pPr>
              <w:pStyle w:val="TableText"/>
              <w:jc w:val="right"/>
              <w:rPr>
                <w:szCs w:val="22"/>
              </w:rPr>
            </w:pPr>
            <w:r>
              <w:rPr>
                <w:szCs w:val="22"/>
              </w:rPr>
              <w:t>37 55 0</w:t>
            </w:r>
          </w:p>
        </w:tc>
      </w:tr>
      <w:tr w:rsidR="00A75FD2" w14:paraId="2DFA2C09" w14:textId="77777777">
        <w:tc>
          <w:tcPr>
            <w:tcW w:w="1100" w:type="dxa"/>
            <w:tcBorders>
              <w:top w:val="single" w:sz="2" w:space="0" w:color="auto"/>
              <w:left w:val="single" w:sz="2" w:space="0" w:color="auto"/>
              <w:bottom w:val="single" w:sz="2" w:space="0" w:color="auto"/>
              <w:right w:val="single" w:sz="2" w:space="0" w:color="auto"/>
            </w:tcBorders>
          </w:tcPr>
          <w:p w14:paraId="6BE4FD0A" w14:textId="77777777" w:rsidR="00A75FD2" w:rsidRDefault="00A75FD2" w:rsidP="00E2293B">
            <w:pPr>
              <w:pStyle w:val="TableText"/>
              <w:rPr>
                <w:szCs w:val="22"/>
              </w:rPr>
            </w:pPr>
            <w:r>
              <w:rPr>
                <w:szCs w:val="22"/>
              </w:rPr>
              <w:t xml:space="preserve"> 145 05 0</w:t>
            </w:r>
          </w:p>
        </w:tc>
        <w:tc>
          <w:tcPr>
            <w:tcW w:w="1100" w:type="dxa"/>
            <w:tcBorders>
              <w:top w:val="single" w:sz="2" w:space="0" w:color="auto"/>
              <w:left w:val="single" w:sz="2" w:space="0" w:color="auto"/>
              <w:bottom w:val="single" w:sz="2" w:space="0" w:color="auto"/>
              <w:right w:val="single" w:sz="2" w:space="0" w:color="auto"/>
            </w:tcBorders>
          </w:tcPr>
          <w:p w14:paraId="4ACC611E" w14:textId="77777777" w:rsidR="00A75FD2" w:rsidRDefault="00A75FD2" w:rsidP="00E2293B">
            <w:pPr>
              <w:pStyle w:val="TableText"/>
              <w:jc w:val="right"/>
              <w:rPr>
                <w:szCs w:val="22"/>
              </w:rPr>
            </w:pPr>
            <w:r>
              <w:rPr>
                <w:szCs w:val="22"/>
              </w:rPr>
              <w:t>37 20 0</w:t>
            </w:r>
          </w:p>
        </w:tc>
        <w:tc>
          <w:tcPr>
            <w:tcW w:w="234" w:type="dxa"/>
            <w:tcBorders>
              <w:top w:val="nil"/>
              <w:left w:val="nil"/>
              <w:bottom w:val="nil"/>
              <w:right w:val="nil"/>
            </w:tcBorders>
          </w:tcPr>
          <w:p w14:paraId="1DB698BD"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10E402A" w14:textId="77777777" w:rsidR="00A75FD2" w:rsidRDefault="00A75FD2" w:rsidP="00E2293B">
            <w:pPr>
              <w:pStyle w:val="TableText"/>
              <w:rPr>
                <w:szCs w:val="22"/>
              </w:rPr>
            </w:pPr>
            <w:r>
              <w:rPr>
                <w:szCs w:val="22"/>
              </w:rPr>
              <w:t xml:space="preserve"> 145 35 0</w:t>
            </w:r>
          </w:p>
        </w:tc>
        <w:tc>
          <w:tcPr>
            <w:tcW w:w="1100" w:type="dxa"/>
            <w:tcBorders>
              <w:top w:val="single" w:sz="2" w:space="0" w:color="auto"/>
              <w:left w:val="single" w:sz="2" w:space="0" w:color="auto"/>
              <w:bottom w:val="single" w:sz="2" w:space="0" w:color="auto"/>
              <w:right w:val="single" w:sz="2" w:space="0" w:color="auto"/>
            </w:tcBorders>
          </w:tcPr>
          <w:p w14:paraId="1AC032E6" w14:textId="77777777" w:rsidR="00A75FD2" w:rsidRDefault="00A75FD2" w:rsidP="00E2293B">
            <w:pPr>
              <w:pStyle w:val="TableText"/>
              <w:jc w:val="right"/>
              <w:rPr>
                <w:szCs w:val="22"/>
              </w:rPr>
            </w:pPr>
            <w:r>
              <w:rPr>
                <w:szCs w:val="22"/>
              </w:rPr>
              <w:t>37 45 0</w:t>
            </w:r>
          </w:p>
        </w:tc>
        <w:tc>
          <w:tcPr>
            <w:tcW w:w="238" w:type="dxa"/>
            <w:tcBorders>
              <w:top w:val="nil"/>
              <w:left w:val="nil"/>
              <w:bottom w:val="nil"/>
              <w:right w:val="nil"/>
            </w:tcBorders>
          </w:tcPr>
          <w:p w14:paraId="5A6D5867"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FE54B43" w14:textId="77777777" w:rsidR="00A75FD2" w:rsidRDefault="00A75FD2" w:rsidP="00E2293B">
            <w:pPr>
              <w:pStyle w:val="TableText"/>
              <w:rPr>
                <w:szCs w:val="22"/>
              </w:rPr>
            </w:pPr>
            <w:r>
              <w:rPr>
                <w:szCs w:val="22"/>
              </w:rPr>
              <w:t xml:space="preserve"> 143 30 0</w:t>
            </w:r>
          </w:p>
        </w:tc>
        <w:tc>
          <w:tcPr>
            <w:tcW w:w="1100" w:type="dxa"/>
            <w:tcBorders>
              <w:top w:val="single" w:sz="2" w:space="0" w:color="auto"/>
              <w:left w:val="single" w:sz="2" w:space="0" w:color="auto"/>
              <w:bottom w:val="single" w:sz="2" w:space="0" w:color="auto"/>
              <w:right w:val="single" w:sz="2" w:space="0" w:color="auto"/>
            </w:tcBorders>
          </w:tcPr>
          <w:p w14:paraId="0A85116D" w14:textId="77777777" w:rsidR="00A75FD2" w:rsidRDefault="00A75FD2" w:rsidP="00E2293B">
            <w:pPr>
              <w:pStyle w:val="TableText"/>
              <w:jc w:val="right"/>
              <w:rPr>
                <w:szCs w:val="22"/>
              </w:rPr>
            </w:pPr>
            <w:r>
              <w:rPr>
                <w:szCs w:val="22"/>
              </w:rPr>
              <w:t>37 55 0</w:t>
            </w:r>
          </w:p>
        </w:tc>
      </w:tr>
      <w:tr w:rsidR="00A75FD2" w14:paraId="140CBB59" w14:textId="77777777">
        <w:tc>
          <w:tcPr>
            <w:tcW w:w="1100" w:type="dxa"/>
            <w:tcBorders>
              <w:top w:val="single" w:sz="2" w:space="0" w:color="auto"/>
              <w:left w:val="single" w:sz="2" w:space="0" w:color="auto"/>
              <w:bottom w:val="single" w:sz="2" w:space="0" w:color="auto"/>
              <w:right w:val="single" w:sz="2" w:space="0" w:color="auto"/>
            </w:tcBorders>
          </w:tcPr>
          <w:p w14:paraId="717819E7" w14:textId="77777777" w:rsidR="00A75FD2" w:rsidRDefault="00A75FD2" w:rsidP="00E2293B">
            <w:pPr>
              <w:pStyle w:val="TableText"/>
              <w:rPr>
                <w:szCs w:val="22"/>
              </w:rPr>
            </w:pPr>
            <w:r>
              <w:rPr>
                <w:szCs w:val="22"/>
              </w:rPr>
              <w:t xml:space="preserve"> 145 05 0</w:t>
            </w:r>
          </w:p>
        </w:tc>
        <w:tc>
          <w:tcPr>
            <w:tcW w:w="1100" w:type="dxa"/>
            <w:tcBorders>
              <w:top w:val="single" w:sz="2" w:space="0" w:color="auto"/>
              <w:left w:val="single" w:sz="2" w:space="0" w:color="auto"/>
              <w:bottom w:val="single" w:sz="2" w:space="0" w:color="auto"/>
              <w:right w:val="single" w:sz="2" w:space="0" w:color="auto"/>
            </w:tcBorders>
          </w:tcPr>
          <w:p w14:paraId="27869B72" w14:textId="77777777" w:rsidR="00A75FD2" w:rsidRDefault="00A75FD2" w:rsidP="00E2293B">
            <w:pPr>
              <w:pStyle w:val="TableText"/>
              <w:jc w:val="right"/>
              <w:rPr>
                <w:szCs w:val="22"/>
              </w:rPr>
            </w:pPr>
            <w:r>
              <w:rPr>
                <w:szCs w:val="22"/>
              </w:rPr>
              <w:t>37 25 0</w:t>
            </w:r>
          </w:p>
        </w:tc>
        <w:tc>
          <w:tcPr>
            <w:tcW w:w="234" w:type="dxa"/>
            <w:tcBorders>
              <w:top w:val="nil"/>
              <w:left w:val="nil"/>
              <w:bottom w:val="nil"/>
              <w:right w:val="nil"/>
            </w:tcBorders>
          </w:tcPr>
          <w:p w14:paraId="720626DF"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10E3DA2" w14:textId="77777777" w:rsidR="00A75FD2" w:rsidRDefault="00A75FD2" w:rsidP="00E2293B">
            <w:pPr>
              <w:pStyle w:val="TableText"/>
              <w:rPr>
                <w:szCs w:val="22"/>
              </w:rPr>
            </w:pPr>
            <w:r>
              <w:rPr>
                <w:szCs w:val="22"/>
              </w:rPr>
              <w:t xml:space="preserve"> 145 45 0</w:t>
            </w:r>
          </w:p>
        </w:tc>
        <w:tc>
          <w:tcPr>
            <w:tcW w:w="1100" w:type="dxa"/>
            <w:tcBorders>
              <w:top w:val="single" w:sz="2" w:space="0" w:color="auto"/>
              <w:left w:val="single" w:sz="2" w:space="0" w:color="auto"/>
              <w:bottom w:val="single" w:sz="2" w:space="0" w:color="auto"/>
              <w:right w:val="single" w:sz="2" w:space="0" w:color="auto"/>
            </w:tcBorders>
          </w:tcPr>
          <w:p w14:paraId="4A5F5D2C" w14:textId="77777777" w:rsidR="00A75FD2" w:rsidRDefault="00A75FD2" w:rsidP="00E2293B">
            <w:pPr>
              <w:pStyle w:val="TableText"/>
              <w:jc w:val="right"/>
              <w:rPr>
                <w:szCs w:val="22"/>
              </w:rPr>
            </w:pPr>
            <w:r>
              <w:rPr>
                <w:szCs w:val="22"/>
              </w:rPr>
              <w:t>37 45 0</w:t>
            </w:r>
          </w:p>
        </w:tc>
        <w:tc>
          <w:tcPr>
            <w:tcW w:w="238" w:type="dxa"/>
            <w:tcBorders>
              <w:top w:val="nil"/>
              <w:left w:val="nil"/>
              <w:bottom w:val="nil"/>
              <w:right w:val="nil"/>
            </w:tcBorders>
          </w:tcPr>
          <w:p w14:paraId="47863B6C"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3A2814B" w14:textId="77777777" w:rsidR="00A75FD2" w:rsidRDefault="00A75FD2" w:rsidP="00E2293B">
            <w:pPr>
              <w:pStyle w:val="TableText"/>
              <w:rPr>
                <w:szCs w:val="22"/>
              </w:rPr>
            </w:pPr>
            <w:r>
              <w:rPr>
                <w:szCs w:val="22"/>
              </w:rPr>
              <w:t xml:space="preserve"> 143 30 0</w:t>
            </w:r>
          </w:p>
        </w:tc>
        <w:tc>
          <w:tcPr>
            <w:tcW w:w="1100" w:type="dxa"/>
            <w:tcBorders>
              <w:top w:val="single" w:sz="2" w:space="0" w:color="auto"/>
              <w:left w:val="single" w:sz="2" w:space="0" w:color="auto"/>
              <w:bottom w:val="single" w:sz="2" w:space="0" w:color="auto"/>
              <w:right w:val="single" w:sz="2" w:space="0" w:color="auto"/>
            </w:tcBorders>
          </w:tcPr>
          <w:p w14:paraId="0C46D2AC" w14:textId="77777777" w:rsidR="00A75FD2" w:rsidRDefault="00A75FD2" w:rsidP="00E2293B">
            <w:pPr>
              <w:pStyle w:val="TableText"/>
              <w:jc w:val="right"/>
              <w:rPr>
                <w:szCs w:val="22"/>
              </w:rPr>
            </w:pPr>
            <w:r>
              <w:rPr>
                <w:szCs w:val="22"/>
              </w:rPr>
              <w:t>37 10 0</w:t>
            </w:r>
          </w:p>
        </w:tc>
      </w:tr>
      <w:tr w:rsidR="00A75FD2" w14:paraId="51B8C5CA" w14:textId="77777777">
        <w:tc>
          <w:tcPr>
            <w:tcW w:w="1100" w:type="dxa"/>
            <w:tcBorders>
              <w:top w:val="single" w:sz="2" w:space="0" w:color="auto"/>
              <w:left w:val="single" w:sz="2" w:space="0" w:color="auto"/>
              <w:bottom w:val="single" w:sz="2" w:space="0" w:color="auto"/>
              <w:right w:val="single" w:sz="2" w:space="0" w:color="auto"/>
            </w:tcBorders>
          </w:tcPr>
          <w:p w14:paraId="477BF4E9" w14:textId="77777777" w:rsidR="00A75FD2" w:rsidRDefault="00A75FD2" w:rsidP="00E2293B">
            <w:pPr>
              <w:pStyle w:val="TableText"/>
              <w:rPr>
                <w:szCs w:val="22"/>
              </w:rPr>
            </w:pPr>
            <w:r>
              <w:rPr>
                <w:szCs w:val="22"/>
              </w:rPr>
              <w:t xml:space="preserve"> 145 15 0</w:t>
            </w:r>
          </w:p>
        </w:tc>
        <w:tc>
          <w:tcPr>
            <w:tcW w:w="1100" w:type="dxa"/>
            <w:tcBorders>
              <w:top w:val="single" w:sz="2" w:space="0" w:color="auto"/>
              <w:left w:val="single" w:sz="2" w:space="0" w:color="auto"/>
              <w:bottom w:val="single" w:sz="2" w:space="0" w:color="auto"/>
              <w:right w:val="single" w:sz="2" w:space="0" w:color="auto"/>
            </w:tcBorders>
          </w:tcPr>
          <w:p w14:paraId="796F7598" w14:textId="77777777" w:rsidR="00A75FD2" w:rsidRDefault="00A75FD2" w:rsidP="00E2293B">
            <w:pPr>
              <w:pStyle w:val="TableText"/>
              <w:jc w:val="right"/>
              <w:rPr>
                <w:szCs w:val="22"/>
              </w:rPr>
            </w:pPr>
            <w:r>
              <w:rPr>
                <w:szCs w:val="22"/>
              </w:rPr>
              <w:t>37 25 0</w:t>
            </w:r>
          </w:p>
        </w:tc>
        <w:tc>
          <w:tcPr>
            <w:tcW w:w="234" w:type="dxa"/>
            <w:tcBorders>
              <w:top w:val="nil"/>
              <w:left w:val="nil"/>
              <w:bottom w:val="nil"/>
              <w:right w:val="nil"/>
            </w:tcBorders>
          </w:tcPr>
          <w:p w14:paraId="43FF3816"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117852D" w14:textId="77777777" w:rsidR="00A75FD2" w:rsidRDefault="00A75FD2" w:rsidP="00E2293B">
            <w:pPr>
              <w:pStyle w:val="TableText"/>
              <w:rPr>
                <w:szCs w:val="22"/>
              </w:rPr>
            </w:pPr>
            <w:r>
              <w:rPr>
                <w:szCs w:val="22"/>
              </w:rPr>
              <w:t xml:space="preserve"> 145 45 0</w:t>
            </w:r>
          </w:p>
        </w:tc>
        <w:tc>
          <w:tcPr>
            <w:tcW w:w="1100" w:type="dxa"/>
            <w:tcBorders>
              <w:top w:val="single" w:sz="2" w:space="0" w:color="auto"/>
              <w:left w:val="single" w:sz="2" w:space="0" w:color="auto"/>
              <w:bottom w:val="single" w:sz="2" w:space="0" w:color="auto"/>
              <w:right w:val="single" w:sz="2" w:space="0" w:color="auto"/>
            </w:tcBorders>
          </w:tcPr>
          <w:p w14:paraId="6E5CD960" w14:textId="77777777" w:rsidR="00A75FD2" w:rsidRDefault="00A75FD2" w:rsidP="00E2293B">
            <w:pPr>
              <w:pStyle w:val="TableText"/>
              <w:jc w:val="right"/>
              <w:rPr>
                <w:szCs w:val="22"/>
              </w:rPr>
            </w:pPr>
            <w:r>
              <w:rPr>
                <w:szCs w:val="22"/>
              </w:rPr>
              <w:t>38 15 0</w:t>
            </w:r>
          </w:p>
        </w:tc>
        <w:tc>
          <w:tcPr>
            <w:tcW w:w="238" w:type="dxa"/>
            <w:tcBorders>
              <w:top w:val="nil"/>
              <w:left w:val="nil"/>
              <w:bottom w:val="nil"/>
              <w:right w:val="nil"/>
            </w:tcBorders>
          </w:tcPr>
          <w:p w14:paraId="7B0C2365"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1BB6CCB5" w14:textId="77777777" w:rsidR="00A75FD2" w:rsidRDefault="00A75FD2" w:rsidP="00E2293B">
            <w:pPr>
              <w:pStyle w:val="TableText"/>
              <w:rPr>
                <w:szCs w:val="22"/>
              </w:rPr>
            </w:pPr>
            <w:r>
              <w:rPr>
                <w:szCs w:val="22"/>
              </w:rPr>
              <w:t xml:space="preserve"> 143 55 0</w:t>
            </w:r>
          </w:p>
        </w:tc>
        <w:tc>
          <w:tcPr>
            <w:tcW w:w="1100" w:type="dxa"/>
            <w:tcBorders>
              <w:top w:val="single" w:sz="2" w:space="0" w:color="auto"/>
              <w:left w:val="single" w:sz="2" w:space="0" w:color="auto"/>
              <w:bottom w:val="single" w:sz="2" w:space="0" w:color="auto"/>
              <w:right w:val="single" w:sz="2" w:space="0" w:color="auto"/>
            </w:tcBorders>
          </w:tcPr>
          <w:p w14:paraId="4ED80EB3" w14:textId="77777777" w:rsidR="00A75FD2" w:rsidRDefault="00A75FD2" w:rsidP="00E2293B">
            <w:pPr>
              <w:pStyle w:val="TableText"/>
              <w:jc w:val="right"/>
              <w:rPr>
                <w:szCs w:val="22"/>
              </w:rPr>
            </w:pPr>
            <w:r>
              <w:rPr>
                <w:szCs w:val="22"/>
              </w:rPr>
              <w:t>37 10 0</w:t>
            </w:r>
          </w:p>
        </w:tc>
      </w:tr>
      <w:tr w:rsidR="00A75FD2" w14:paraId="7BF5B485" w14:textId="77777777">
        <w:tc>
          <w:tcPr>
            <w:tcW w:w="1100" w:type="dxa"/>
            <w:tcBorders>
              <w:top w:val="single" w:sz="2" w:space="0" w:color="auto"/>
              <w:left w:val="single" w:sz="2" w:space="0" w:color="auto"/>
              <w:bottom w:val="single" w:sz="2" w:space="0" w:color="auto"/>
              <w:right w:val="single" w:sz="2" w:space="0" w:color="auto"/>
            </w:tcBorders>
          </w:tcPr>
          <w:p w14:paraId="3888AB47" w14:textId="77777777" w:rsidR="00A75FD2" w:rsidRDefault="00A75FD2" w:rsidP="00E2293B">
            <w:pPr>
              <w:pStyle w:val="TableText"/>
              <w:rPr>
                <w:szCs w:val="22"/>
              </w:rPr>
            </w:pPr>
            <w:r>
              <w:rPr>
                <w:szCs w:val="22"/>
              </w:rPr>
              <w:t xml:space="preserve"> 145 15 0</w:t>
            </w:r>
          </w:p>
        </w:tc>
        <w:tc>
          <w:tcPr>
            <w:tcW w:w="1100" w:type="dxa"/>
            <w:tcBorders>
              <w:top w:val="single" w:sz="2" w:space="0" w:color="auto"/>
              <w:left w:val="single" w:sz="2" w:space="0" w:color="auto"/>
              <w:bottom w:val="single" w:sz="2" w:space="0" w:color="auto"/>
              <w:right w:val="single" w:sz="2" w:space="0" w:color="auto"/>
            </w:tcBorders>
          </w:tcPr>
          <w:p w14:paraId="6E1F94E9" w14:textId="77777777" w:rsidR="00A75FD2" w:rsidRDefault="00A75FD2" w:rsidP="00E2293B">
            <w:pPr>
              <w:pStyle w:val="TableText"/>
              <w:jc w:val="right"/>
              <w:rPr>
                <w:szCs w:val="22"/>
              </w:rPr>
            </w:pPr>
            <w:r>
              <w:rPr>
                <w:szCs w:val="22"/>
              </w:rPr>
              <w:t>37 30 0</w:t>
            </w:r>
          </w:p>
        </w:tc>
        <w:tc>
          <w:tcPr>
            <w:tcW w:w="234" w:type="dxa"/>
            <w:tcBorders>
              <w:top w:val="nil"/>
              <w:left w:val="nil"/>
              <w:bottom w:val="nil"/>
              <w:right w:val="nil"/>
            </w:tcBorders>
          </w:tcPr>
          <w:p w14:paraId="4CA0B1D8"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BD38768" w14:textId="77777777" w:rsidR="00A75FD2" w:rsidRDefault="00A75FD2" w:rsidP="00E2293B">
            <w:pPr>
              <w:pStyle w:val="TableText"/>
              <w:rPr>
                <w:szCs w:val="22"/>
              </w:rPr>
            </w:pPr>
            <w:r>
              <w:rPr>
                <w:szCs w:val="22"/>
              </w:rPr>
              <w:t xml:space="preserve"> 145 25 0</w:t>
            </w:r>
          </w:p>
        </w:tc>
        <w:tc>
          <w:tcPr>
            <w:tcW w:w="1100" w:type="dxa"/>
            <w:tcBorders>
              <w:top w:val="single" w:sz="2" w:space="0" w:color="auto"/>
              <w:left w:val="single" w:sz="2" w:space="0" w:color="auto"/>
              <w:bottom w:val="single" w:sz="2" w:space="0" w:color="auto"/>
              <w:right w:val="single" w:sz="2" w:space="0" w:color="auto"/>
            </w:tcBorders>
          </w:tcPr>
          <w:p w14:paraId="0CFE75C1" w14:textId="77777777" w:rsidR="00A75FD2" w:rsidRDefault="00A75FD2" w:rsidP="00E2293B">
            <w:pPr>
              <w:pStyle w:val="TableText"/>
              <w:jc w:val="right"/>
              <w:rPr>
                <w:szCs w:val="22"/>
              </w:rPr>
            </w:pPr>
            <w:r>
              <w:rPr>
                <w:szCs w:val="22"/>
              </w:rPr>
              <w:t>38 15 0</w:t>
            </w:r>
          </w:p>
        </w:tc>
        <w:tc>
          <w:tcPr>
            <w:tcW w:w="238" w:type="dxa"/>
            <w:tcBorders>
              <w:top w:val="nil"/>
              <w:left w:val="nil"/>
              <w:bottom w:val="nil"/>
              <w:right w:val="nil"/>
            </w:tcBorders>
          </w:tcPr>
          <w:p w14:paraId="18F81FD8"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1EA53D3" w14:textId="77777777" w:rsidR="00A75FD2" w:rsidRDefault="00A75FD2" w:rsidP="00E2293B">
            <w:pPr>
              <w:pStyle w:val="TableText"/>
              <w:rPr>
                <w:szCs w:val="22"/>
              </w:rPr>
            </w:pPr>
            <w:r>
              <w:rPr>
                <w:szCs w:val="22"/>
              </w:rPr>
              <w:t xml:space="preserve"> 143 55 0</w:t>
            </w:r>
          </w:p>
        </w:tc>
        <w:tc>
          <w:tcPr>
            <w:tcW w:w="1100" w:type="dxa"/>
            <w:tcBorders>
              <w:top w:val="single" w:sz="2" w:space="0" w:color="auto"/>
              <w:left w:val="single" w:sz="2" w:space="0" w:color="auto"/>
              <w:bottom w:val="single" w:sz="2" w:space="0" w:color="auto"/>
              <w:right w:val="single" w:sz="2" w:space="0" w:color="auto"/>
            </w:tcBorders>
          </w:tcPr>
          <w:p w14:paraId="159E7B87" w14:textId="77777777" w:rsidR="00A75FD2" w:rsidRDefault="00A75FD2" w:rsidP="00E2293B">
            <w:pPr>
              <w:pStyle w:val="TableText"/>
              <w:jc w:val="right"/>
              <w:rPr>
                <w:szCs w:val="22"/>
              </w:rPr>
            </w:pPr>
            <w:r>
              <w:rPr>
                <w:szCs w:val="22"/>
              </w:rPr>
              <w:t>36 20 0</w:t>
            </w:r>
          </w:p>
        </w:tc>
      </w:tr>
    </w:tbl>
    <w:p w14:paraId="1C1B584A" w14:textId="77777777" w:rsidR="00A75FD2" w:rsidRPr="003046D3" w:rsidRDefault="00A75FD2" w:rsidP="00017B67">
      <w:pPr>
        <w:spacing w:before="240" w:after="60"/>
        <w:rPr>
          <w:rFonts w:ascii="Arial" w:hAnsi="Arial" w:cs="Arial"/>
          <w:b/>
          <w:sz w:val="26"/>
          <w:szCs w:val="26"/>
        </w:rPr>
      </w:pPr>
      <w:r w:rsidRPr="003046D3">
        <w:rPr>
          <w:rFonts w:ascii="Arial" w:hAnsi="Arial" w:cs="Arial"/>
          <w:b/>
          <w:sz w:val="26"/>
          <w:szCs w:val="26"/>
        </w:rPr>
        <w:t>Table 9 — Perth</w:t>
      </w:r>
    </w:p>
    <w:tbl>
      <w:tblPr>
        <w:tblW w:w="0" w:type="auto"/>
        <w:tblInd w:w="106"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A75FD2" w14:paraId="760AF817" w14:textId="77777777">
        <w:tc>
          <w:tcPr>
            <w:tcW w:w="1100" w:type="dxa"/>
            <w:tcBorders>
              <w:top w:val="single" w:sz="2" w:space="0" w:color="auto"/>
              <w:left w:val="single" w:sz="2" w:space="0" w:color="auto"/>
              <w:bottom w:val="single" w:sz="2" w:space="0" w:color="auto"/>
              <w:right w:val="single" w:sz="2" w:space="0" w:color="auto"/>
            </w:tcBorders>
          </w:tcPr>
          <w:p w14:paraId="6016E007"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689D61E1"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78C0DFCF"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1A56F7B2"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156925EF"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7DE0F320"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39DC0065"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48080094"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r>
      <w:tr w:rsidR="00A75FD2" w14:paraId="354369E0" w14:textId="77777777">
        <w:tc>
          <w:tcPr>
            <w:tcW w:w="1100" w:type="dxa"/>
            <w:tcBorders>
              <w:top w:val="single" w:sz="2" w:space="0" w:color="auto"/>
              <w:left w:val="single" w:sz="2" w:space="0" w:color="auto"/>
              <w:bottom w:val="single" w:sz="2" w:space="0" w:color="auto"/>
              <w:right w:val="single" w:sz="2" w:space="0" w:color="auto"/>
            </w:tcBorders>
          </w:tcPr>
          <w:p w14:paraId="1DDC91C1" w14:textId="77777777" w:rsidR="00A75FD2" w:rsidRDefault="00A75FD2" w:rsidP="00E2293B">
            <w:pPr>
              <w:pStyle w:val="TableText"/>
              <w:rPr>
                <w:szCs w:val="22"/>
              </w:rPr>
            </w:pPr>
            <w:r>
              <w:rPr>
                <w:szCs w:val="22"/>
              </w:rPr>
              <w:t xml:space="preserve"> 115 00 0</w:t>
            </w:r>
          </w:p>
        </w:tc>
        <w:tc>
          <w:tcPr>
            <w:tcW w:w="1100" w:type="dxa"/>
            <w:tcBorders>
              <w:top w:val="single" w:sz="2" w:space="0" w:color="auto"/>
              <w:left w:val="single" w:sz="2" w:space="0" w:color="auto"/>
              <w:bottom w:val="single" w:sz="2" w:space="0" w:color="auto"/>
              <w:right w:val="single" w:sz="2" w:space="0" w:color="auto"/>
            </w:tcBorders>
          </w:tcPr>
          <w:p w14:paraId="31D05548" w14:textId="77777777" w:rsidR="00A75FD2" w:rsidRDefault="00A75FD2" w:rsidP="00E2293B">
            <w:pPr>
              <w:pStyle w:val="TableText"/>
              <w:jc w:val="right"/>
              <w:rPr>
                <w:szCs w:val="22"/>
              </w:rPr>
            </w:pPr>
            <w:r>
              <w:rPr>
                <w:szCs w:val="22"/>
              </w:rPr>
              <w:t xml:space="preserve"> 31 25 0</w:t>
            </w:r>
          </w:p>
        </w:tc>
        <w:tc>
          <w:tcPr>
            <w:tcW w:w="234" w:type="dxa"/>
            <w:tcBorders>
              <w:top w:val="nil"/>
              <w:left w:val="nil"/>
              <w:bottom w:val="nil"/>
              <w:right w:val="nil"/>
            </w:tcBorders>
          </w:tcPr>
          <w:p w14:paraId="20647F87"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A7D25C0" w14:textId="77777777" w:rsidR="00A75FD2" w:rsidRDefault="00A75FD2" w:rsidP="00E2293B">
            <w:pPr>
              <w:pStyle w:val="TableText"/>
              <w:rPr>
                <w:szCs w:val="22"/>
              </w:rPr>
            </w:pPr>
            <w:r>
              <w:rPr>
                <w:szCs w:val="22"/>
              </w:rPr>
              <w:t xml:space="preserve"> 116 30 0</w:t>
            </w:r>
          </w:p>
        </w:tc>
        <w:tc>
          <w:tcPr>
            <w:tcW w:w="1100" w:type="dxa"/>
            <w:tcBorders>
              <w:top w:val="single" w:sz="2" w:space="0" w:color="auto"/>
              <w:left w:val="single" w:sz="2" w:space="0" w:color="auto"/>
              <w:bottom w:val="single" w:sz="2" w:space="0" w:color="auto"/>
              <w:right w:val="single" w:sz="2" w:space="0" w:color="auto"/>
            </w:tcBorders>
          </w:tcPr>
          <w:p w14:paraId="3E1E0A12" w14:textId="77777777" w:rsidR="00A75FD2" w:rsidRDefault="00A75FD2" w:rsidP="00E2293B">
            <w:pPr>
              <w:pStyle w:val="TableText"/>
              <w:jc w:val="right"/>
              <w:rPr>
                <w:szCs w:val="22"/>
              </w:rPr>
            </w:pPr>
            <w:r>
              <w:rPr>
                <w:szCs w:val="22"/>
              </w:rPr>
              <w:t xml:space="preserve"> 32 50 0</w:t>
            </w:r>
          </w:p>
        </w:tc>
        <w:tc>
          <w:tcPr>
            <w:tcW w:w="238" w:type="dxa"/>
            <w:tcBorders>
              <w:top w:val="nil"/>
              <w:left w:val="nil"/>
              <w:bottom w:val="nil"/>
              <w:right w:val="nil"/>
            </w:tcBorders>
          </w:tcPr>
          <w:p w14:paraId="21752DC8"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76A11F2" w14:textId="77777777" w:rsidR="00A75FD2" w:rsidRDefault="00A75FD2" w:rsidP="00E2293B">
            <w:pPr>
              <w:pStyle w:val="TableText"/>
              <w:rPr>
                <w:szCs w:val="22"/>
              </w:rPr>
            </w:pPr>
            <w:r>
              <w:rPr>
                <w:szCs w:val="22"/>
              </w:rPr>
              <w:t xml:space="preserve"> 115 00 0</w:t>
            </w:r>
          </w:p>
        </w:tc>
        <w:tc>
          <w:tcPr>
            <w:tcW w:w="1100" w:type="dxa"/>
            <w:tcBorders>
              <w:top w:val="single" w:sz="2" w:space="0" w:color="auto"/>
              <w:left w:val="single" w:sz="2" w:space="0" w:color="auto"/>
              <w:bottom w:val="single" w:sz="2" w:space="0" w:color="auto"/>
              <w:right w:val="single" w:sz="2" w:space="0" w:color="auto"/>
            </w:tcBorders>
          </w:tcPr>
          <w:p w14:paraId="2B3F44E9" w14:textId="77777777" w:rsidR="00A75FD2" w:rsidRDefault="00A75FD2" w:rsidP="00E2293B">
            <w:pPr>
              <w:pStyle w:val="TableText"/>
              <w:jc w:val="right"/>
              <w:rPr>
                <w:szCs w:val="22"/>
              </w:rPr>
            </w:pPr>
            <w:r>
              <w:rPr>
                <w:szCs w:val="22"/>
              </w:rPr>
              <w:t xml:space="preserve"> 31 25 0</w:t>
            </w:r>
          </w:p>
        </w:tc>
      </w:tr>
      <w:tr w:rsidR="00A75FD2" w14:paraId="0BAA88D4" w14:textId="77777777">
        <w:tc>
          <w:tcPr>
            <w:tcW w:w="1100" w:type="dxa"/>
            <w:tcBorders>
              <w:top w:val="single" w:sz="2" w:space="0" w:color="auto"/>
              <w:left w:val="single" w:sz="2" w:space="0" w:color="auto"/>
              <w:bottom w:val="single" w:sz="2" w:space="0" w:color="auto"/>
              <w:right w:val="single" w:sz="2" w:space="0" w:color="auto"/>
            </w:tcBorders>
          </w:tcPr>
          <w:p w14:paraId="764177EF" w14:textId="77777777" w:rsidR="00A75FD2" w:rsidRDefault="00A75FD2" w:rsidP="00E2293B">
            <w:pPr>
              <w:pStyle w:val="TableText"/>
              <w:rPr>
                <w:szCs w:val="22"/>
              </w:rPr>
            </w:pPr>
            <w:r>
              <w:rPr>
                <w:szCs w:val="22"/>
              </w:rPr>
              <w:t xml:space="preserve"> 116 30 0</w:t>
            </w:r>
          </w:p>
        </w:tc>
        <w:tc>
          <w:tcPr>
            <w:tcW w:w="1100" w:type="dxa"/>
            <w:tcBorders>
              <w:top w:val="single" w:sz="2" w:space="0" w:color="auto"/>
              <w:left w:val="single" w:sz="2" w:space="0" w:color="auto"/>
              <w:bottom w:val="single" w:sz="2" w:space="0" w:color="auto"/>
              <w:right w:val="single" w:sz="2" w:space="0" w:color="auto"/>
            </w:tcBorders>
          </w:tcPr>
          <w:p w14:paraId="48A3098E" w14:textId="77777777" w:rsidR="00A75FD2" w:rsidRDefault="00A75FD2" w:rsidP="00E2293B">
            <w:pPr>
              <w:pStyle w:val="TableText"/>
              <w:jc w:val="right"/>
              <w:rPr>
                <w:szCs w:val="22"/>
              </w:rPr>
            </w:pPr>
            <w:r>
              <w:rPr>
                <w:szCs w:val="22"/>
              </w:rPr>
              <w:t xml:space="preserve"> 31 25 0</w:t>
            </w:r>
          </w:p>
        </w:tc>
        <w:tc>
          <w:tcPr>
            <w:tcW w:w="234" w:type="dxa"/>
            <w:tcBorders>
              <w:top w:val="nil"/>
              <w:left w:val="nil"/>
              <w:bottom w:val="nil"/>
              <w:right w:val="nil"/>
            </w:tcBorders>
          </w:tcPr>
          <w:p w14:paraId="31B25EA2"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2E542B9" w14:textId="77777777" w:rsidR="00A75FD2" w:rsidRDefault="00A75FD2" w:rsidP="00E2293B">
            <w:pPr>
              <w:pStyle w:val="TableText"/>
              <w:rPr>
                <w:szCs w:val="22"/>
              </w:rPr>
            </w:pPr>
            <w:r>
              <w:rPr>
                <w:szCs w:val="22"/>
              </w:rPr>
              <w:t xml:space="preserve"> 115 00 0</w:t>
            </w:r>
          </w:p>
        </w:tc>
        <w:tc>
          <w:tcPr>
            <w:tcW w:w="1100" w:type="dxa"/>
            <w:tcBorders>
              <w:top w:val="single" w:sz="2" w:space="0" w:color="auto"/>
              <w:left w:val="single" w:sz="2" w:space="0" w:color="auto"/>
              <w:bottom w:val="single" w:sz="2" w:space="0" w:color="auto"/>
              <w:right w:val="single" w:sz="2" w:space="0" w:color="auto"/>
            </w:tcBorders>
          </w:tcPr>
          <w:p w14:paraId="503D6CD4" w14:textId="77777777" w:rsidR="00A75FD2" w:rsidRDefault="00A75FD2" w:rsidP="00E2293B">
            <w:pPr>
              <w:pStyle w:val="TableText"/>
              <w:jc w:val="right"/>
              <w:rPr>
                <w:szCs w:val="22"/>
              </w:rPr>
            </w:pPr>
            <w:r>
              <w:rPr>
                <w:szCs w:val="22"/>
              </w:rPr>
              <w:t xml:space="preserve"> 32 50 0</w:t>
            </w:r>
          </w:p>
        </w:tc>
        <w:tc>
          <w:tcPr>
            <w:tcW w:w="238" w:type="dxa"/>
            <w:tcBorders>
              <w:top w:val="nil"/>
              <w:left w:val="nil"/>
              <w:bottom w:val="nil"/>
              <w:right w:val="nil"/>
            </w:tcBorders>
          </w:tcPr>
          <w:p w14:paraId="5F84CEA4" w14:textId="77777777" w:rsidR="00A75FD2" w:rsidRDefault="00A75FD2" w:rsidP="00E2293B">
            <w:pPr>
              <w:pStyle w:val="TableText"/>
              <w:rPr>
                <w:szCs w:val="22"/>
              </w:rPr>
            </w:pPr>
          </w:p>
        </w:tc>
        <w:tc>
          <w:tcPr>
            <w:tcW w:w="1100" w:type="dxa"/>
            <w:tcBorders>
              <w:top w:val="nil"/>
              <w:left w:val="nil"/>
              <w:bottom w:val="nil"/>
              <w:right w:val="nil"/>
            </w:tcBorders>
          </w:tcPr>
          <w:p w14:paraId="04F84A51" w14:textId="77777777" w:rsidR="00A75FD2" w:rsidRDefault="00A75FD2" w:rsidP="00E2293B">
            <w:pPr>
              <w:pStyle w:val="TableText"/>
              <w:rPr>
                <w:szCs w:val="22"/>
              </w:rPr>
            </w:pPr>
          </w:p>
        </w:tc>
        <w:tc>
          <w:tcPr>
            <w:tcW w:w="1100" w:type="dxa"/>
            <w:tcBorders>
              <w:top w:val="nil"/>
              <w:left w:val="nil"/>
              <w:bottom w:val="nil"/>
              <w:right w:val="nil"/>
            </w:tcBorders>
          </w:tcPr>
          <w:p w14:paraId="4447A5A5" w14:textId="77777777" w:rsidR="00A75FD2" w:rsidRDefault="00A75FD2" w:rsidP="00E2293B">
            <w:pPr>
              <w:pStyle w:val="TableText"/>
              <w:jc w:val="right"/>
              <w:rPr>
                <w:szCs w:val="22"/>
              </w:rPr>
            </w:pPr>
          </w:p>
        </w:tc>
      </w:tr>
    </w:tbl>
    <w:p w14:paraId="284FF759" w14:textId="77777777" w:rsidR="00A75FD2" w:rsidRPr="003046D3" w:rsidRDefault="00A75FD2" w:rsidP="00017B67">
      <w:pPr>
        <w:spacing w:before="240" w:after="60"/>
        <w:rPr>
          <w:rFonts w:ascii="Arial" w:hAnsi="Arial" w:cs="Arial"/>
          <w:b/>
          <w:sz w:val="26"/>
          <w:szCs w:val="26"/>
        </w:rPr>
      </w:pPr>
      <w:r w:rsidRPr="003046D3">
        <w:rPr>
          <w:rFonts w:ascii="Arial" w:hAnsi="Arial" w:cs="Arial"/>
          <w:b/>
          <w:sz w:val="26"/>
          <w:szCs w:val="26"/>
        </w:rPr>
        <w:t>Table 10 — Rockhampton</w:t>
      </w:r>
    </w:p>
    <w:tbl>
      <w:tblPr>
        <w:tblW w:w="0" w:type="auto"/>
        <w:tblInd w:w="106"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A75FD2" w14:paraId="15325F34" w14:textId="77777777">
        <w:tc>
          <w:tcPr>
            <w:tcW w:w="1100" w:type="dxa"/>
            <w:tcBorders>
              <w:top w:val="single" w:sz="2" w:space="0" w:color="auto"/>
              <w:left w:val="single" w:sz="2" w:space="0" w:color="auto"/>
              <w:bottom w:val="single" w:sz="2" w:space="0" w:color="auto"/>
              <w:right w:val="single" w:sz="2" w:space="0" w:color="auto"/>
            </w:tcBorders>
          </w:tcPr>
          <w:p w14:paraId="1ED0CC01"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4B2EFE75"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64E49BE7"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313DDF1C"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2DA5081E"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2F3543A9"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29717F4A"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022D0C02"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r>
      <w:tr w:rsidR="00A75FD2" w14:paraId="4120DCAE" w14:textId="77777777">
        <w:tc>
          <w:tcPr>
            <w:tcW w:w="1100" w:type="dxa"/>
            <w:tcBorders>
              <w:top w:val="single" w:sz="2" w:space="0" w:color="auto"/>
              <w:left w:val="single" w:sz="2" w:space="0" w:color="auto"/>
              <w:bottom w:val="single" w:sz="2" w:space="0" w:color="auto"/>
              <w:right w:val="single" w:sz="2" w:space="0" w:color="auto"/>
            </w:tcBorders>
          </w:tcPr>
          <w:p w14:paraId="487B0364" w14:textId="77777777" w:rsidR="00A75FD2" w:rsidRDefault="00A75FD2" w:rsidP="00E2293B">
            <w:pPr>
              <w:pStyle w:val="TableText"/>
              <w:rPr>
                <w:szCs w:val="22"/>
              </w:rPr>
            </w:pPr>
            <w:r>
              <w:rPr>
                <w:szCs w:val="22"/>
              </w:rPr>
              <w:t xml:space="preserve"> 150 00 0</w:t>
            </w:r>
          </w:p>
        </w:tc>
        <w:tc>
          <w:tcPr>
            <w:tcW w:w="1100" w:type="dxa"/>
            <w:tcBorders>
              <w:top w:val="single" w:sz="2" w:space="0" w:color="auto"/>
              <w:left w:val="single" w:sz="2" w:space="0" w:color="auto"/>
              <w:bottom w:val="single" w:sz="2" w:space="0" w:color="auto"/>
              <w:right w:val="single" w:sz="2" w:space="0" w:color="auto"/>
            </w:tcBorders>
          </w:tcPr>
          <w:p w14:paraId="323DF855" w14:textId="77777777" w:rsidR="00A75FD2" w:rsidRDefault="00A75FD2" w:rsidP="00E2293B">
            <w:pPr>
              <w:pStyle w:val="TableText"/>
              <w:jc w:val="right"/>
              <w:rPr>
                <w:szCs w:val="22"/>
              </w:rPr>
            </w:pPr>
            <w:r>
              <w:rPr>
                <w:szCs w:val="22"/>
              </w:rPr>
              <w:t>23 00 0</w:t>
            </w:r>
          </w:p>
        </w:tc>
        <w:tc>
          <w:tcPr>
            <w:tcW w:w="234" w:type="dxa"/>
            <w:tcBorders>
              <w:top w:val="nil"/>
              <w:left w:val="nil"/>
              <w:bottom w:val="nil"/>
              <w:right w:val="nil"/>
            </w:tcBorders>
          </w:tcPr>
          <w:p w14:paraId="0E6CA907"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99D2457" w14:textId="77777777" w:rsidR="00A75FD2" w:rsidRDefault="00A75FD2" w:rsidP="00E2293B">
            <w:pPr>
              <w:pStyle w:val="TableText"/>
              <w:rPr>
                <w:szCs w:val="22"/>
              </w:rPr>
            </w:pPr>
            <w:r>
              <w:rPr>
                <w:szCs w:val="22"/>
              </w:rPr>
              <w:t xml:space="preserve"> 151 00 0</w:t>
            </w:r>
          </w:p>
        </w:tc>
        <w:tc>
          <w:tcPr>
            <w:tcW w:w="1100" w:type="dxa"/>
            <w:tcBorders>
              <w:top w:val="single" w:sz="2" w:space="0" w:color="auto"/>
              <w:left w:val="single" w:sz="2" w:space="0" w:color="auto"/>
              <w:bottom w:val="single" w:sz="2" w:space="0" w:color="auto"/>
              <w:right w:val="single" w:sz="2" w:space="0" w:color="auto"/>
            </w:tcBorders>
          </w:tcPr>
          <w:p w14:paraId="1C8823A8" w14:textId="77777777" w:rsidR="00A75FD2" w:rsidRDefault="00A75FD2" w:rsidP="00E2293B">
            <w:pPr>
              <w:pStyle w:val="TableText"/>
              <w:jc w:val="right"/>
              <w:rPr>
                <w:szCs w:val="22"/>
              </w:rPr>
            </w:pPr>
            <w:r>
              <w:rPr>
                <w:szCs w:val="22"/>
              </w:rPr>
              <w:t>23 45 0</w:t>
            </w:r>
          </w:p>
        </w:tc>
        <w:tc>
          <w:tcPr>
            <w:tcW w:w="238" w:type="dxa"/>
            <w:tcBorders>
              <w:top w:val="nil"/>
              <w:left w:val="nil"/>
              <w:bottom w:val="nil"/>
              <w:right w:val="nil"/>
            </w:tcBorders>
          </w:tcPr>
          <w:p w14:paraId="2DCC95DC"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1C9DEABF" w14:textId="77777777" w:rsidR="00A75FD2" w:rsidRDefault="00A75FD2" w:rsidP="00E2293B">
            <w:pPr>
              <w:pStyle w:val="TableText"/>
              <w:rPr>
                <w:szCs w:val="22"/>
              </w:rPr>
            </w:pPr>
            <w:r>
              <w:rPr>
                <w:szCs w:val="22"/>
              </w:rPr>
              <w:t xml:space="preserve"> 150 00 0</w:t>
            </w:r>
          </w:p>
        </w:tc>
        <w:tc>
          <w:tcPr>
            <w:tcW w:w="1100" w:type="dxa"/>
            <w:tcBorders>
              <w:top w:val="single" w:sz="2" w:space="0" w:color="auto"/>
              <w:left w:val="single" w:sz="2" w:space="0" w:color="auto"/>
              <w:bottom w:val="single" w:sz="2" w:space="0" w:color="auto"/>
              <w:right w:val="single" w:sz="2" w:space="0" w:color="auto"/>
            </w:tcBorders>
          </w:tcPr>
          <w:p w14:paraId="71436259" w14:textId="77777777" w:rsidR="00A75FD2" w:rsidRDefault="00A75FD2" w:rsidP="00E2293B">
            <w:pPr>
              <w:pStyle w:val="TableText"/>
              <w:jc w:val="right"/>
              <w:rPr>
                <w:szCs w:val="22"/>
              </w:rPr>
            </w:pPr>
            <w:r>
              <w:rPr>
                <w:szCs w:val="22"/>
              </w:rPr>
              <w:t>23 00 0</w:t>
            </w:r>
          </w:p>
        </w:tc>
      </w:tr>
      <w:tr w:rsidR="00A75FD2" w14:paraId="59DB412E" w14:textId="77777777">
        <w:tc>
          <w:tcPr>
            <w:tcW w:w="1100" w:type="dxa"/>
            <w:tcBorders>
              <w:top w:val="single" w:sz="2" w:space="0" w:color="auto"/>
              <w:left w:val="single" w:sz="2" w:space="0" w:color="auto"/>
              <w:bottom w:val="single" w:sz="2" w:space="0" w:color="auto"/>
              <w:right w:val="single" w:sz="2" w:space="0" w:color="auto"/>
            </w:tcBorders>
          </w:tcPr>
          <w:p w14:paraId="24BECBDD" w14:textId="77777777" w:rsidR="00A75FD2" w:rsidRDefault="00A75FD2" w:rsidP="00E2293B">
            <w:pPr>
              <w:pStyle w:val="TableText"/>
              <w:rPr>
                <w:szCs w:val="22"/>
              </w:rPr>
            </w:pPr>
            <w:r>
              <w:rPr>
                <w:szCs w:val="22"/>
              </w:rPr>
              <w:t xml:space="preserve"> 151 00 0</w:t>
            </w:r>
          </w:p>
        </w:tc>
        <w:tc>
          <w:tcPr>
            <w:tcW w:w="1100" w:type="dxa"/>
            <w:tcBorders>
              <w:top w:val="single" w:sz="2" w:space="0" w:color="auto"/>
              <w:left w:val="single" w:sz="2" w:space="0" w:color="auto"/>
              <w:bottom w:val="single" w:sz="2" w:space="0" w:color="auto"/>
              <w:right w:val="single" w:sz="2" w:space="0" w:color="auto"/>
            </w:tcBorders>
          </w:tcPr>
          <w:p w14:paraId="469FB028" w14:textId="77777777" w:rsidR="00A75FD2" w:rsidRDefault="00A75FD2" w:rsidP="00E2293B">
            <w:pPr>
              <w:pStyle w:val="TableText"/>
              <w:jc w:val="right"/>
              <w:rPr>
                <w:szCs w:val="22"/>
              </w:rPr>
            </w:pPr>
            <w:r>
              <w:rPr>
                <w:szCs w:val="22"/>
              </w:rPr>
              <w:t>23 00 0</w:t>
            </w:r>
          </w:p>
        </w:tc>
        <w:tc>
          <w:tcPr>
            <w:tcW w:w="234" w:type="dxa"/>
            <w:tcBorders>
              <w:top w:val="nil"/>
              <w:left w:val="nil"/>
              <w:bottom w:val="nil"/>
              <w:right w:val="nil"/>
            </w:tcBorders>
          </w:tcPr>
          <w:p w14:paraId="7735C452"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4B97D2A" w14:textId="77777777" w:rsidR="00A75FD2" w:rsidRDefault="00A75FD2" w:rsidP="00E2293B">
            <w:pPr>
              <w:pStyle w:val="TableText"/>
              <w:rPr>
                <w:szCs w:val="22"/>
              </w:rPr>
            </w:pPr>
            <w:r>
              <w:rPr>
                <w:szCs w:val="22"/>
              </w:rPr>
              <w:t xml:space="preserve"> 150 00 0</w:t>
            </w:r>
          </w:p>
        </w:tc>
        <w:tc>
          <w:tcPr>
            <w:tcW w:w="1100" w:type="dxa"/>
            <w:tcBorders>
              <w:top w:val="single" w:sz="2" w:space="0" w:color="auto"/>
              <w:left w:val="single" w:sz="2" w:space="0" w:color="auto"/>
              <w:bottom w:val="single" w:sz="2" w:space="0" w:color="auto"/>
              <w:right w:val="single" w:sz="2" w:space="0" w:color="auto"/>
            </w:tcBorders>
          </w:tcPr>
          <w:p w14:paraId="3B03AC5E" w14:textId="77777777" w:rsidR="00A75FD2" w:rsidRDefault="00A75FD2" w:rsidP="00E2293B">
            <w:pPr>
              <w:pStyle w:val="TableText"/>
              <w:jc w:val="right"/>
              <w:rPr>
                <w:szCs w:val="22"/>
              </w:rPr>
            </w:pPr>
            <w:r>
              <w:rPr>
                <w:szCs w:val="22"/>
              </w:rPr>
              <w:t>23 45 0</w:t>
            </w:r>
          </w:p>
        </w:tc>
        <w:tc>
          <w:tcPr>
            <w:tcW w:w="238" w:type="dxa"/>
            <w:tcBorders>
              <w:top w:val="nil"/>
              <w:left w:val="nil"/>
              <w:bottom w:val="nil"/>
              <w:right w:val="nil"/>
            </w:tcBorders>
          </w:tcPr>
          <w:p w14:paraId="16F87282" w14:textId="77777777" w:rsidR="00A75FD2" w:rsidRDefault="00A75FD2" w:rsidP="00E2293B">
            <w:pPr>
              <w:pStyle w:val="TableText"/>
              <w:rPr>
                <w:szCs w:val="22"/>
              </w:rPr>
            </w:pPr>
          </w:p>
        </w:tc>
        <w:tc>
          <w:tcPr>
            <w:tcW w:w="1100" w:type="dxa"/>
            <w:tcBorders>
              <w:top w:val="nil"/>
              <w:left w:val="nil"/>
              <w:bottom w:val="nil"/>
              <w:right w:val="nil"/>
            </w:tcBorders>
          </w:tcPr>
          <w:p w14:paraId="544DAF54" w14:textId="77777777" w:rsidR="00A75FD2" w:rsidRDefault="00A75FD2" w:rsidP="00E2293B">
            <w:pPr>
              <w:pStyle w:val="TableText"/>
              <w:rPr>
                <w:szCs w:val="22"/>
              </w:rPr>
            </w:pPr>
          </w:p>
        </w:tc>
        <w:tc>
          <w:tcPr>
            <w:tcW w:w="1100" w:type="dxa"/>
            <w:tcBorders>
              <w:top w:val="nil"/>
              <w:left w:val="nil"/>
              <w:bottom w:val="nil"/>
              <w:right w:val="nil"/>
            </w:tcBorders>
          </w:tcPr>
          <w:p w14:paraId="434C1C02" w14:textId="77777777" w:rsidR="00A75FD2" w:rsidRDefault="00A75FD2" w:rsidP="00E2293B">
            <w:pPr>
              <w:pStyle w:val="TableText"/>
              <w:rPr>
                <w:szCs w:val="22"/>
              </w:rPr>
            </w:pPr>
          </w:p>
        </w:tc>
      </w:tr>
    </w:tbl>
    <w:p w14:paraId="4B60745A" w14:textId="77777777" w:rsidR="00A75FD2" w:rsidRPr="003046D3" w:rsidRDefault="00A75FD2" w:rsidP="00017B67">
      <w:pPr>
        <w:spacing w:before="240" w:after="60"/>
        <w:rPr>
          <w:rFonts w:ascii="Arial" w:hAnsi="Arial" w:cs="Arial"/>
          <w:b/>
          <w:sz w:val="26"/>
          <w:szCs w:val="26"/>
        </w:rPr>
      </w:pPr>
      <w:r w:rsidRPr="003046D3">
        <w:rPr>
          <w:rFonts w:ascii="Arial" w:hAnsi="Arial" w:cs="Arial"/>
          <w:b/>
          <w:sz w:val="26"/>
          <w:szCs w:val="26"/>
        </w:rPr>
        <w:t>Table 11 — Sydney</w:t>
      </w:r>
    </w:p>
    <w:tbl>
      <w:tblPr>
        <w:tblW w:w="0" w:type="auto"/>
        <w:tblInd w:w="106"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A75FD2" w14:paraId="1E1520D4" w14:textId="77777777">
        <w:tc>
          <w:tcPr>
            <w:tcW w:w="1100" w:type="dxa"/>
            <w:tcBorders>
              <w:top w:val="single" w:sz="2" w:space="0" w:color="auto"/>
              <w:left w:val="single" w:sz="2" w:space="0" w:color="auto"/>
              <w:bottom w:val="single" w:sz="2" w:space="0" w:color="auto"/>
              <w:right w:val="single" w:sz="2" w:space="0" w:color="auto"/>
            </w:tcBorders>
          </w:tcPr>
          <w:p w14:paraId="4E5C7716"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4C517164"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6B77E078"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70EB3EF2"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0BDAC4BA"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62B9BBF4"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0A6C7C2D"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7EE47979"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r>
      <w:tr w:rsidR="00A75FD2" w14:paraId="7472E4E4" w14:textId="77777777">
        <w:tc>
          <w:tcPr>
            <w:tcW w:w="1100" w:type="dxa"/>
            <w:tcBorders>
              <w:top w:val="single" w:sz="2" w:space="0" w:color="auto"/>
              <w:left w:val="single" w:sz="2" w:space="0" w:color="auto"/>
              <w:bottom w:val="single" w:sz="2" w:space="0" w:color="auto"/>
              <w:right w:val="single" w:sz="2" w:space="0" w:color="auto"/>
            </w:tcBorders>
          </w:tcPr>
          <w:p w14:paraId="2B9920E3" w14:textId="77777777" w:rsidR="00A75FD2" w:rsidRDefault="00A75FD2" w:rsidP="00E2293B">
            <w:pPr>
              <w:pStyle w:val="TableText"/>
              <w:rPr>
                <w:szCs w:val="22"/>
              </w:rPr>
            </w:pPr>
            <w:r>
              <w:rPr>
                <w:szCs w:val="22"/>
              </w:rPr>
              <w:t xml:space="preserve"> 151 05 0</w:t>
            </w:r>
          </w:p>
        </w:tc>
        <w:tc>
          <w:tcPr>
            <w:tcW w:w="1100" w:type="dxa"/>
            <w:tcBorders>
              <w:top w:val="single" w:sz="2" w:space="0" w:color="auto"/>
              <w:left w:val="single" w:sz="2" w:space="0" w:color="auto"/>
              <w:bottom w:val="single" w:sz="2" w:space="0" w:color="auto"/>
              <w:right w:val="single" w:sz="2" w:space="0" w:color="auto"/>
            </w:tcBorders>
          </w:tcPr>
          <w:p w14:paraId="2C8F5CF6" w14:textId="77777777" w:rsidR="00A75FD2" w:rsidRDefault="00A75FD2" w:rsidP="00E2293B">
            <w:pPr>
              <w:pStyle w:val="TableText"/>
              <w:jc w:val="right"/>
              <w:rPr>
                <w:szCs w:val="22"/>
              </w:rPr>
            </w:pPr>
            <w:r>
              <w:rPr>
                <w:szCs w:val="22"/>
              </w:rPr>
              <w:t xml:space="preserve"> 32 35 0</w:t>
            </w:r>
          </w:p>
        </w:tc>
        <w:tc>
          <w:tcPr>
            <w:tcW w:w="234" w:type="dxa"/>
            <w:tcBorders>
              <w:top w:val="nil"/>
              <w:left w:val="nil"/>
              <w:bottom w:val="nil"/>
              <w:right w:val="nil"/>
            </w:tcBorders>
          </w:tcPr>
          <w:p w14:paraId="12EE2190"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548A3CC5" w14:textId="77777777" w:rsidR="00A75FD2" w:rsidRDefault="00A75FD2" w:rsidP="00E2293B">
            <w:pPr>
              <w:pStyle w:val="TableText"/>
              <w:rPr>
                <w:szCs w:val="22"/>
              </w:rPr>
            </w:pPr>
            <w:r>
              <w:rPr>
                <w:szCs w:val="22"/>
              </w:rPr>
              <w:t xml:space="preserve"> 150 30 0</w:t>
            </w:r>
          </w:p>
        </w:tc>
        <w:tc>
          <w:tcPr>
            <w:tcW w:w="1100" w:type="dxa"/>
            <w:tcBorders>
              <w:top w:val="single" w:sz="2" w:space="0" w:color="auto"/>
              <w:left w:val="single" w:sz="2" w:space="0" w:color="auto"/>
              <w:bottom w:val="single" w:sz="2" w:space="0" w:color="auto"/>
              <w:right w:val="single" w:sz="2" w:space="0" w:color="auto"/>
            </w:tcBorders>
          </w:tcPr>
          <w:p w14:paraId="564A38E4" w14:textId="77777777" w:rsidR="00A75FD2" w:rsidRDefault="00A75FD2" w:rsidP="00E2293B">
            <w:pPr>
              <w:pStyle w:val="TableText"/>
              <w:jc w:val="right"/>
              <w:rPr>
                <w:szCs w:val="22"/>
              </w:rPr>
            </w:pPr>
            <w:r>
              <w:rPr>
                <w:szCs w:val="22"/>
              </w:rPr>
              <w:t xml:space="preserve"> 34 50 0</w:t>
            </w:r>
          </w:p>
        </w:tc>
        <w:tc>
          <w:tcPr>
            <w:tcW w:w="238" w:type="dxa"/>
            <w:tcBorders>
              <w:top w:val="nil"/>
              <w:left w:val="nil"/>
              <w:bottom w:val="nil"/>
              <w:right w:val="nil"/>
            </w:tcBorders>
          </w:tcPr>
          <w:p w14:paraId="78756F2C"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C36DDD9" w14:textId="77777777" w:rsidR="00A75FD2" w:rsidRDefault="00A75FD2" w:rsidP="00E2293B">
            <w:pPr>
              <w:pStyle w:val="TableText"/>
              <w:rPr>
                <w:szCs w:val="22"/>
              </w:rPr>
            </w:pPr>
            <w:r>
              <w:rPr>
                <w:szCs w:val="22"/>
              </w:rPr>
              <w:t xml:space="preserve"> 150 00 0</w:t>
            </w:r>
          </w:p>
        </w:tc>
        <w:tc>
          <w:tcPr>
            <w:tcW w:w="1100" w:type="dxa"/>
            <w:tcBorders>
              <w:top w:val="single" w:sz="2" w:space="0" w:color="auto"/>
              <w:left w:val="single" w:sz="2" w:space="0" w:color="auto"/>
              <w:bottom w:val="single" w:sz="2" w:space="0" w:color="auto"/>
              <w:right w:val="single" w:sz="2" w:space="0" w:color="auto"/>
            </w:tcBorders>
          </w:tcPr>
          <w:p w14:paraId="6FE9B934" w14:textId="77777777" w:rsidR="00A75FD2" w:rsidRDefault="00A75FD2" w:rsidP="00E2293B">
            <w:pPr>
              <w:pStyle w:val="TableText"/>
              <w:jc w:val="right"/>
              <w:rPr>
                <w:szCs w:val="22"/>
              </w:rPr>
            </w:pPr>
            <w:r>
              <w:rPr>
                <w:szCs w:val="22"/>
              </w:rPr>
              <w:t xml:space="preserve"> 33 20 0</w:t>
            </w:r>
          </w:p>
        </w:tc>
      </w:tr>
      <w:tr w:rsidR="00A75FD2" w14:paraId="3816CBA3" w14:textId="77777777">
        <w:tc>
          <w:tcPr>
            <w:tcW w:w="1100" w:type="dxa"/>
            <w:tcBorders>
              <w:top w:val="single" w:sz="2" w:space="0" w:color="auto"/>
              <w:left w:val="single" w:sz="2" w:space="0" w:color="auto"/>
              <w:bottom w:val="single" w:sz="2" w:space="0" w:color="auto"/>
              <w:right w:val="single" w:sz="2" w:space="0" w:color="auto"/>
            </w:tcBorders>
          </w:tcPr>
          <w:p w14:paraId="76C3F955" w14:textId="77777777" w:rsidR="00A75FD2" w:rsidRDefault="00A75FD2" w:rsidP="00E2293B">
            <w:pPr>
              <w:pStyle w:val="TableText"/>
              <w:rPr>
                <w:szCs w:val="22"/>
              </w:rPr>
            </w:pPr>
            <w:r>
              <w:rPr>
                <w:szCs w:val="22"/>
              </w:rPr>
              <w:t xml:space="preserve"> 153 00 0</w:t>
            </w:r>
          </w:p>
        </w:tc>
        <w:tc>
          <w:tcPr>
            <w:tcW w:w="1100" w:type="dxa"/>
            <w:tcBorders>
              <w:top w:val="single" w:sz="2" w:space="0" w:color="auto"/>
              <w:left w:val="single" w:sz="2" w:space="0" w:color="auto"/>
              <w:bottom w:val="single" w:sz="2" w:space="0" w:color="auto"/>
              <w:right w:val="single" w:sz="2" w:space="0" w:color="auto"/>
            </w:tcBorders>
          </w:tcPr>
          <w:p w14:paraId="5741317B" w14:textId="77777777" w:rsidR="00A75FD2" w:rsidRDefault="00A75FD2" w:rsidP="00E2293B">
            <w:pPr>
              <w:pStyle w:val="TableText"/>
              <w:jc w:val="right"/>
              <w:rPr>
                <w:szCs w:val="22"/>
              </w:rPr>
            </w:pPr>
            <w:r>
              <w:rPr>
                <w:szCs w:val="22"/>
              </w:rPr>
              <w:t xml:space="preserve"> 32 35 0</w:t>
            </w:r>
          </w:p>
        </w:tc>
        <w:tc>
          <w:tcPr>
            <w:tcW w:w="234" w:type="dxa"/>
            <w:tcBorders>
              <w:top w:val="nil"/>
              <w:left w:val="nil"/>
              <w:bottom w:val="nil"/>
              <w:right w:val="nil"/>
            </w:tcBorders>
          </w:tcPr>
          <w:p w14:paraId="7B142268"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E78F11B" w14:textId="77777777" w:rsidR="00A75FD2" w:rsidRDefault="00A75FD2" w:rsidP="00E2293B">
            <w:pPr>
              <w:pStyle w:val="TableText"/>
              <w:rPr>
                <w:szCs w:val="22"/>
              </w:rPr>
            </w:pPr>
            <w:r>
              <w:rPr>
                <w:szCs w:val="22"/>
              </w:rPr>
              <w:t xml:space="preserve"> 150 30 0</w:t>
            </w:r>
          </w:p>
        </w:tc>
        <w:tc>
          <w:tcPr>
            <w:tcW w:w="1100" w:type="dxa"/>
            <w:tcBorders>
              <w:top w:val="single" w:sz="2" w:space="0" w:color="auto"/>
              <w:left w:val="single" w:sz="2" w:space="0" w:color="auto"/>
              <w:bottom w:val="single" w:sz="2" w:space="0" w:color="auto"/>
              <w:right w:val="single" w:sz="2" w:space="0" w:color="auto"/>
            </w:tcBorders>
          </w:tcPr>
          <w:p w14:paraId="10C6866F" w14:textId="77777777" w:rsidR="00A75FD2" w:rsidRDefault="00A75FD2" w:rsidP="00E2293B">
            <w:pPr>
              <w:pStyle w:val="TableText"/>
              <w:jc w:val="right"/>
              <w:rPr>
                <w:szCs w:val="22"/>
              </w:rPr>
            </w:pPr>
            <w:r>
              <w:rPr>
                <w:szCs w:val="22"/>
              </w:rPr>
              <w:t xml:space="preserve"> 34 35 0</w:t>
            </w:r>
          </w:p>
        </w:tc>
        <w:tc>
          <w:tcPr>
            <w:tcW w:w="238" w:type="dxa"/>
            <w:tcBorders>
              <w:top w:val="nil"/>
              <w:left w:val="nil"/>
              <w:bottom w:val="nil"/>
              <w:right w:val="nil"/>
            </w:tcBorders>
          </w:tcPr>
          <w:p w14:paraId="2B1FF9D6"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4C05259" w14:textId="77777777" w:rsidR="00A75FD2" w:rsidRDefault="00A75FD2" w:rsidP="00E2293B">
            <w:pPr>
              <w:pStyle w:val="TableText"/>
              <w:rPr>
                <w:szCs w:val="22"/>
              </w:rPr>
            </w:pPr>
            <w:r>
              <w:rPr>
                <w:szCs w:val="22"/>
              </w:rPr>
              <w:t xml:space="preserve"> 150 55 0</w:t>
            </w:r>
          </w:p>
        </w:tc>
        <w:tc>
          <w:tcPr>
            <w:tcW w:w="1100" w:type="dxa"/>
            <w:tcBorders>
              <w:top w:val="single" w:sz="2" w:space="0" w:color="auto"/>
              <w:left w:val="single" w:sz="2" w:space="0" w:color="auto"/>
              <w:bottom w:val="single" w:sz="2" w:space="0" w:color="auto"/>
              <w:right w:val="single" w:sz="2" w:space="0" w:color="auto"/>
            </w:tcBorders>
          </w:tcPr>
          <w:p w14:paraId="6123DE5F" w14:textId="77777777" w:rsidR="00A75FD2" w:rsidRDefault="00A75FD2" w:rsidP="00E2293B">
            <w:pPr>
              <w:pStyle w:val="TableText"/>
              <w:jc w:val="right"/>
              <w:rPr>
                <w:szCs w:val="22"/>
              </w:rPr>
            </w:pPr>
            <w:r>
              <w:rPr>
                <w:szCs w:val="22"/>
              </w:rPr>
              <w:t xml:space="preserve"> 33 20 0</w:t>
            </w:r>
          </w:p>
        </w:tc>
      </w:tr>
      <w:tr w:rsidR="00A75FD2" w14:paraId="28C9BBE3" w14:textId="77777777">
        <w:tc>
          <w:tcPr>
            <w:tcW w:w="1100" w:type="dxa"/>
            <w:tcBorders>
              <w:top w:val="single" w:sz="2" w:space="0" w:color="auto"/>
              <w:left w:val="single" w:sz="2" w:space="0" w:color="auto"/>
              <w:bottom w:val="single" w:sz="2" w:space="0" w:color="auto"/>
              <w:right w:val="single" w:sz="2" w:space="0" w:color="auto"/>
            </w:tcBorders>
          </w:tcPr>
          <w:p w14:paraId="5D8EFFFC" w14:textId="77777777" w:rsidR="00A75FD2" w:rsidRDefault="00A75FD2" w:rsidP="00E2293B">
            <w:pPr>
              <w:pStyle w:val="TableText"/>
              <w:rPr>
                <w:szCs w:val="22"/>
              </w:rPr>
            </w:pPr>
            <w:r>
              <w:rPr>
                <w:szCs w:val="22"/>
              </w:rPr>
              <w:lastRenderedPageBreak/>
              <w:t xml:space="preserve"> 153 00 0</w:t>
            </w:r>
          </w:p>
        </w:tc>
        <w:tc>
          <w:tcPr>
            <w:tcW w:w="1100" w:type="dxa"/>
            <w:tcBorders>
              <w:top w:val="single" w:sz="2" w:space="0" w:color="auto"/>
              <w:left w:val="single" w:sz="2" w:space="0" w:color="auto"/>
              <w:bottom w:val="single" w:sz="2" w:space="0" w:color="auto"/>
              <w:right w:val="single" w:sz="2" w:space="0" w:color="auto"/>
            </w:tcBorders>
          </w:tcPr>
          <w:p w14:paraId="51FF433B" w14:textId="77777777" w:rsidR="00A75FD2" w:rsidRDefault="00A75FD2" w:rsidP="00E2293B">
            <w:pPr>
              <w:pStyle w:val="TableText"/>
              <w:jc w:val="right"/>
              <w:rPr>
                <w:szCs w:val="22"/>
              </w:rPr>
            </w:pPr>
            <w:r>
              <w:rPr>
                <w:szCs w:val="22"/>
              </w:rPr>
              <w:t xml:space="preserve"> 33 00 0</w:t>
            </w:r>
          </w:p>
        </w:tc>
        <w:tc>
          <w:tcPr>
            <w:tcW w:w="234" w:type="dxa"/>
            <w:tcBorders>
              <w:top w:val="nil"/>
              <w:left w:val="nil"/>
              <w:bottom w:val="nil"/>
              <w:right w:val="nil"/>
            </w:tcBorders>
          </w:tcPr>
          <w:p w14:paraId="48C322B9"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117E974" w14:textId="77777777" w:rsidR="00A75FD2" w:rsidRDefault="00A75FD2" w:rsidP="00E2293B">
            <w:pPr>
              <w:pStyle w:val="TableText"/>
              <w:rPr>
                <w:szCs w:val="22"/>
              </w:rPr>
            </w:pPr>
            <w:r>
              <w:rPr>
                <w:szCs w:val="22"/>
              </w:rPr>
              <w:t xml:space="preserve"> 150 20 0</w:t>
            </w:r>
          </w:p>
        </w:tc>
        <w:tc>
          <w:tcPr>
            <w:tcW w:w="1100" w:type="dxa"/>
            <w:tcBorders>
              <w:top w:val="single" w:sz="2" w:space="0" w:color="auto"/>
              <w:left w:val="single" w:sz="2" w:space="0" w:color="auto"/>
              <w:bottom w:val="single" w:sz="2" w:space="0" w:color="auto"/>
              <w:right w:val="single" w:sz="2" w:space="0" w:color="auto"/>
            </w:tcBorders>
          </w:tcPr>
          <w:p w14:paraId="0D63BD3E" w14:textId="77777777" w:rsidR="00A75FD2" w:rsidRDefault="00A75FD2" w:rsidP="00E2293B">
            <w:pPr>
              <w:pStyle w:val="TableText"/>
              <w:jc w:val="right"/>
              <w:rPr>
                <w:szCs w:val="22"/>
              </w:rPr>
            </w:pPr>
            <w:r>
              <w:rPr>
                <w:szCs w:val="22"/>
              </w:rPr>
              <w:t xml:space="preserve"> 34 35 0</w:t>
            </w:r>
          </w:p>
        </w:tc>
        <w:tc>
          <w:tcPr>
            <w:tcW w:w="238" w:type="dxa"/>
            <w:tcBorders>
              <w:top w:val="nil"/>
              <w:left w:val="nil"/>
              <w:bottom w:val="nil"/>
              <w:right w:val="nil"/>
            </w:tcBorders>
          </w:tcPr>
          <w:p w14:paraId="465FAC8C"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5F6B3E9A" w14:textId="77777777" w:rsidR="00A75FD2" w:rsidRDefault="00A75FD2" w:rsidP="00E2293B">
            <w:pPr>
              <w:pStyle w:val="TableText"/>
              <w:rPr>
                <w:szCs w:val="22"/>
              </w:rPr>
            </w:pPr>
            <w:r>
              <w:rPr>
                <w:szCs w:val="22"/>
              </w:rPr>
              <w:t xml:space="preserve"> 150 55 0</w:t>
            </w:r>
          </w:p>
        </w:tc>
        <w:tc>
          <w:tcPr>
            <w:tcW w:w="1100" w:type="dxa"/>
            <w:tcBorders>
              <w:top w:val="single" w:sz="2" w:space="0" w:color="auto"/>
              <w:left w:val="single" w:sz="2" w:space="0" w:color="auto"/>
              <w:bottom w:val="single" w:sz="2" w:space="0" w:color="auto"/>
              <w:right w:val="single" w:sz="2" w:space="0" w:color="auto"/>
            </w:tcBorders>
          </w:tcPr>
          <w:p w14:paraId="304D83E5" w14:textId="77777777" w:rsidR="00A75FD2" w:rsidRDefault="00A75FD2" w:rsidP="00E2293B">
            <w:pPr>
              <w:pStyle w:val="TableText"/>
              <w:jc w:val="right"/>
              <w:rPr>
                <w:szCs w:val="22"/>
              </w:rPr>
            </w:pPr>
            <w:r>
              <w:rPr>
                <w:szCs w:val="22"/>
              </w:rPr>
              <w:t xml:space="preserve"> 33 05 0</w:t>
            </w:r>
          </w:p>
        </w:tc>
      </w:tr>
      <w:tr w:rsidR="00A75FD2" w14:paraId="1926F378" w14:textId="77777777">
        <w:tc>
          <w:tcPr>
            <w:tcW w:w="1100" w:type="dxa"/>
            <w:tcBorders>
              <w:top w:val="single" w:sz="2" w:space="0" w:color="auto"/>
              <w:left w:val="single" w:sz="2" w:space="0" w:color="auto"/>
              <w:bottom w:val="single" w:sz="2" w:space="0" w:color="auto"/>
              <w:right w:val="single" w:sz="2" w:space="0" w:color="auto"/>
            </w:tcBorders>
          </w:tcPr>
          <w:p w14:paraId="5E39C92E" w14:textId="77777777" w:rsidR="00A75FD2" w:rsidRDefault="00A75FD2" w:rsidP="00E2293B">
            <w:pPr>
              <w:pStyle w:val="TableText"/>
              <w:rPr>
                <w:szCs w:val="22"/>
              </w:rPr>
            </w:pPr>
            <w:r>
              <w:rPr>
                <w:szCs w:val="22"/>
              </w:rPr>
              <w:t xml:space="preserve"> 152 00 0</w:t>
            </w:r>
          </w:p>
        </w:tc>
        <w:tc>
          <w:tcPr>
            <w:tcW w:w="1100" w:type="dxa"/>
            <w:tcBorders>
              <w:top w:val="single" w:sz="2" w:space="0" w:color="auto"/>
              <w:left w:val="single" w:sz="2" w:space="0" w:color="auto"/>
              <w:bottom w:val="single" w:sz="2" w:space="0" w:color="auto"/>
              <w:right w:val="single" w:sz="2" w:space="0" w:color="auto"/>
            </w:tcBorders>
          </w:tcPr>
          <w:p w14:paraId="69E7E21E" w14:textId="77777777" w:rsidR="00A75FD2" w:rsidRDefault="00A75FD2" w:rsidP="00E2293B">
            <w:pPr>
              <w:pStyle w:val="TableText"/>
              <w:jc w:val="right"/>
              <w:rPr>
                <w:szCs w:val="22"/>
              </w:rPr>
            </w:pPr>
            <w:r>
              <w:rPr>
                <w:szCs w:val="22"/>
              </w:rPr>
              <w:t xml:space="preserve"> 33 00 0</w:t>
            </w:r>
          </w:p>
        </w:tc>
        <w:tc>
          <w:tcPr>
            <w:tcW w:w="234" w:type="dxa"/>
            <w:tcBorders>
              <w:top w:val="nil"/>
              <w:left w:val="nil"/>
              <w:bottom w:val="nil"/>
              <w:right w:val="nil"/>
            </w:tcBorders>
          </w:tcPr>
          <w:p w14:paraId="7FDA9520"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F97F2F8" w14:textId="77777777" w:rsidR="00A75FD2" w:rsidRDefault="00A75FD2" w:rsidP="00E2293B">
            <w:pPr>
              <w:pStyle w:val="TableText"/>
              <w:rPr>
                <w:szCs w:val="22"/>
              </w:rPr>
            </w:pPr>
            <w:r>
              <w:rPr>
                <w:szCs w:val="22"/>
              </w:rPr>
              <w:t xml:space="preserve"> 150 20 0</w:t>
            </w:r>
          </w:p>
        </w:tc>
        <w:tc>
          <w:tcPr>
            <w:tcW w:w="1100" w:type="dxa"/>
            <w:tcBorders>
              <w:top w:val="single" w:sz="2" w:space="0" w:color="auto"/>
              <w:left w:val="single" w:sz="2" w:space="0" w:color="auto"/>
              <w:bottom w:val="single" w:sz="2" w:space="0" w:color="auto"/>
              <w:right w:val="single" w:sz="2" w:space="0" w:color="auto"/>
            </w:tcBorders>
          </w:tcPr>
          <w:p w14:paraId="03510829" w14:textId="77777777" w:rsidR="00A75FD2" w:rsidRDefault="00A75FD2" w:rsidP="00E2293B">
            <w:pPr>
              <w:pStyle w:val="TableText"/>
              <w:jc w:val="right"/>
              <w:rPr>
                <w:szCs w:val="22"/>
              </w:rPr>
            </w:pPr>
            <w:r>
              <w:rPr>
                <w:szCs w:val="22"/>
              </w:rPr>
              <w:t xml:space="preserve"> 34 00 0</w:t>
            </w:r>
          </w:p>
        </w:tc>
        <w:tc>
          <w:tcPr>
            <w:tcW w:w="238" w:type="dxa"/>
            <w:tcBorders>
              <w:top w:val="nil"/>
              <w:left w:val="nil"/>
              <w:bottom w:val="nil"/>
              <w:right w:val="nil"/>
            </w:tcBorders>
          </w:tcPr>
          <w:p w14:paraId="56B2CE4E"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4A17622" w14:textId="77777777" w:rsidR="00A75FD2" w:rsidRDefault="00A75FD2" w:rsidP="00E2293B">
            <w:pPr>
              <w:pStyle w:val="TableText"/>
              <w:rPr>
                <w:szCs w:val="22"/>
              </w:rPr>
            </w:pPr>
            <w:r>
              <w:rPr>
                <w:szCs w:val="22"/>
              </w:rPr>
              <w:t xml:space="preserve"> 151 05 0</w:t>
            </w:r>
          </w:p>
        </w:tc>
        <w:tc>
          <w:tcPr>
            <w:tcW w:w="1100" w:type="dxa"/>
            <w:tcBorders>
              <w:top w:val="single" w:sz="2" w:space="0" w:color="auto"/>
              <w:left w:val="single" w:sz="2" w:space="0" w:color="auto"/>
              <w:bottom w:val="single" w:sz="2" w:space="0" w:color="auto"/>
              <w:right w:val="single" w:sz="2" w:space="0" w:color="auto"/>
            </w:tcBorders>
          </w:tcPr>
          <w:p w14:paraId="613DC121" w14:textId="77777777" w:rsidR="00A75FD2" w:rsidRDefault="00A75FD2" w:rsidP="00E2293B">
            <w:pPr>
              <w:pStyle w:val="TableText"/>
              <w:jc w:val="right"/>
              <w:rPr>
                <w:szCs w:val="22"/>
              </w:rPr>
            </w:pPr>
            <w:r>
              <w:rPr>
                <w:szCs w:val="22"/>
              </w:rPr>
              <w:t xml:space="preserve"> 33 05 0</w:t>
            </w:r>
          </w:p>
        </w:tc>
      </w:tr>
      <w:tr w:rsidR="00A75FD2" w14:paraId="36A9B9BE" w14:textId="77777777">
        <w:tc>
          <w:tcPr>
            <w:tcW w:w="1100" w:type="dxa"/>
            <w:tcBorders>
              <w:top w:val="single" w:sz="2" w:space="0" w:color="auto"/>
              <w:left w:val="single" w:sz="2" w:space="0" w:color="auto"/>
              <w:bottom w:val="single" w:sz="2" w:space="0" w:color="auto"/>
              <w:right w:val="single" w:sz="2" w:space="0" w:color="auto"/>
            </w:tcBorders>
          </w:tcPr>
          <w:p w14:paraId="06570C54" w14:textId="77777777" w:rsidR="00A75FD2" w:rsidRDefault="00A75FD2" w:rsidP="00E2293B">
            <w:pPr>
              <w:pStyle w:val="TableText"/>
              <w:rPr>
                <w:szCs w:val="22"/>
              </w:rPr>
            </w:pPr>
            <w:r>
              <w:rPr>
                <w:szCs w:val="22"/>
              </w:rPr>
              <w:t xml:space="preserve"> 152 00 0</w:t>
            </w:r>
          </w:p>
        </w:tc>
        <w:tc>
          <w:tcPr>
            <w:tcW w:w="1100" w:type="dxa"/>
            <w:tcBorders>
              <w:top w:val="single" w:sz="2" w:space="0" w:color="auto"/>
              <w:left w:val="single" w:sz="2" w:space="0" w:color="auto"/>
              <w:bottom w:val="single" w:sz="2" w:space="0" w:color="auto"/>
              <w:right w:val="single" w:sz="2" w:space="0" w:color="auto"/>
            </w:tcBorders>
          </w:tcPr>
          <w:p w14:paraId="54809BCD" w14:textId="77777777" w:rsidR="00A75FD2" w:rsidRDefault="00A75FD2" w:rsidP="00E2293B">
            <w:pPr>
              <w:pStyle w:val="TableText"/>
              <w:jc w:val="right"/>
              <w:rPr>
                <w:szCs w:val="22"/>
              </w:rPr>
            </w:pPr>
            <w:r>
              <w:rPr>
                <w:szCs w:val="22"/>
              </w:rPr>
              <w:t xml:space="preserve"> 34 50 0</w:t>
            </w:r>
          </w:p>
        </w:tc>
        <w:tc>
          <w:tcPr>
            <w:tcW w:w="234" w:type="dxa"/>
            <w:tcBorders>
              <w:top w:val="nil"/>
              <w:left w:val="nil"/>
              <w:bottom w:val="nil"/>
              <w:right w:val="nil"/>
            </w:tcBorders>
          </w:tcPr>
          <w:p w14:paraId="64E5E488"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27D262C" w14:textId="77777777" w:rsidR="00A75FD2" w:rsidRDefault="00A75FD2" w:rsidP="00E2293B">
            <w:pPr>
              <w:pStyle w:val="TableText"/>
              <w:rPr>
                <w:szCs w:val="22"/>
              </w:rPr>
            </w:pPr>
            <w:r>
              <w:rPr>
                <w:szCs w:val="22"/>
              </w:rPr>
              <w:t xml:space="preserve"> 150 00 0</w:t>
            </w:r>
          </w:p>
        </w:tc>
        <w:tc>
          <w:tcPr>
            <w:tcW w:w="1100" w:type="dxa"/>
            <w:tcBorders>
              <w:top w:val="single" w:sz="2" w:space="0" w:color="auto"/>
              <w:left w:val="single" w:sz="2" w:space="0" w:color="auto"/>
              <w:bottom w:val="single" w:sz="2" w:space="0" w:color="auto"/>
              <w:right w:val="single" w:sz="2" w:space="0" w:color="auto"/>
            </w:tcBorders>
          </w:tcPr>
          <w:p w14:paraId="762E4DFB" w14:textId="77777777" w:rsidR="00A75FD2" w:rsidRDefault="00A75FD2" w:rsidP="00E2293B">
            <w:pPr>
              <w:pStyle w:val="TableText"/>
              <w:jc w:val="right"/>
              <w:rPr>
                <w:szCs w:val="22"/>
              </w:rPr>
            </w:pPr>
            <w:r>
              <w:rPr>
                <w:szCs w:val="22"/>
              </w:rPr>
              <w:t xml:space="preserve"> 34 00 0</w:t>
            </w:r>
          </w:p>
        </w:tc>
        <w:tc>
          <w:tcPr>
            <w:tcW w:w="238" w:type="dxa"/>
            <w:tcBorders>
              <w:top w:val="nil"/>
              <w:left w:val="nil"/>
              <w:bottom w:val="nil"/>
              <w:right w:val="nil"/>
            </w:tcBorders>
          </w:tcPr>
          <w:p w14:paraId="69729AE1"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CAC9DF3" w14:textId="77777777" w:rsidR="00A75FD2" w:rsidRDefault="00A75FD2" w:rsidP="00E2293B">
            <w:pPr>
              <w:pStyle w:val="TableText"/>
              <w:rPr>
                <w:szCs w:val="22"/>
              </w:rPr>
            </w:pPr>
            <w:r>
              <w:rPr>
                <w:szCs w:val="22"/>
              </w:rPr>
              <w:t xml:space="preserve"> 151 05 0</w:t>
            </w:r>
          </w:p>
        </w:tc>
        <w:tc>
          <w:tcPr>
            <w:tcW w:w="1100" w:type="dxa"/>
            <w:tcBorders>
              <w:top w:val="single" w:sz="2" w:space="0" w:color="auto"/>
              <w:left w:val="single" w:sz="2" w:space="0" w:color="auto"/>
              <w:bottom w:val="single" w:sz="2" w:space="0" w:color="auto"/>
              <w:right w:val="single" w:sz="2" w:space="0" w:color="auto"/>
            </w:tcBorders>
          </w:tcPr>
          <w:p w14:paraId="353468EA" w14:textId="77777777" w:rsidR="00A75FD2" w:rsidRDefault="00A75FD2" w:rsidP="00E2293B">
            <w:pPr>
              <w:pStyle w:val="TableText"/>
              <w:jc w:val="right"/>
              <w:rPr>
                <w:szCs w:val="22"/>
              </w:rPr>
            </w:pPr>
            <w:r>
              <w:rPr>
                <w:szCs w:val="22"/>
              </w:rPr>
              <w:t xml:space="preserve"> 32 35 0</w:t>
            </w:r>
          </w:p>
        </w:tc>
      </w:tr>
    </w:tbl>
    <w:p w14:paraId="2847749C" w14:textId="77777777" w:rsidR="00A75FD2" w:rsidRPr="003046D3" w:rsidRDefault="00A75FD2" w:rsidP="00017B67">
      <w:pPr>
        <w:keepNext/>
        <w:spacing w:before="240" w:after="60"/>
        <w:rPr>
          <w:rFonts w:ascii="Arial" w:hAnsi="Arial" w:cs="Arial"/>
          <w:b/>
          <w:sz w:val="26"/>
          <w:szCs w:val="26"/>
        </w:rPr>
      </w:pPr>
      <w:r w:rsidRPr="003046D3">
        <w:rPr>
          <w:rFonts w:ascii="Arial" w:hAnsi="Arial" w:cs="Arial"/>
          <w:b/>
          <w:sz w:val="26"/>
          <w:szCs w:val="26"/>
        </w:rPr>
        <w:t>Table 12 — Townsville</w:t>
      </w:r>
    </w:p>
    <w:tbl>
      <w:tblPr>
        <w:tblW w:w="0" w:type="auto"/>
        <w:tblInd w:w="107"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A75FD2" w14:paraId="434D9D68" w14:textId="77777777">
        <w:tc>
          <w:tcPr>
            <w:tcW w:w="1100" w:type="dxa"/>
            <w:tcBorders>
              <w:top w:val="single" w:sz="2" w:space="0" w:color="auto"/>
              <w:left w:val="single" w:sz="2" w:space="0" w:color="auto"/>
              <w:bottom w:val="single" w:sz="2" w:space="0" w:color="auto"/>
              <w:right w:val="single" w:sz="2" w:space="0" w:color="auto"/>
            </w:tcBorders>
          </w:tcPr>
          <w:p w14:paraId="58513C31"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3F7F147E"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4" w:type="dxa"/>
            <w:tcBorders>
              <w:top w:val="nil"/>
              <w:left w:val="nil"/>
              <w:bottom w:val="nil"/>
              <w:right w:val="nil"/>
            </w:tcBorders>
          </w:tcPr>
          <w:p w14:paraId="094206CF"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450BEF4B"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75E7DDA5"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c>
          <w:tcPr>
            <w:tcW w:w="238" w:type="dxa"/>
            <w:tcBorders>
              <w:top w:val="nil"/>
              <w:left w:val="nil"/>
              <w:bottom w:val="nil"/>
              <w:right w:val="nil"/>
            </w:tcBorders>
          </w:tcPr>
          <w:p w14:paraId="5B2EF521" w14:textId="77777777" w:rsidR="00A75FD2" w:rsidRDefault="00A75FD2" w:rsidP="00E2293B">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337EEC4C"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East</w:t>
            </w:r>
          </w:p>
        </w:tc>
        <w:tc>
          <w:tcPr>
            <w:tcW w:w="1100" w:type="dxa"/>
            <w:tcBorders>
              <w:top w:val="single" w:sz="2" w:space="0" w:color="auto"/>
              <w:left w:val="single" w:sz="2" w:space="0" w:color="auto"/>
              <w:bottom w:val="single" w:sz="2" w:space="0" w:color="auto"/>
              <w:right w:val="single" w:sz="2" w:space="0" w:color="auto"/>
            </w:tcBorders>
          </w:tcPr>
          <w:p w14:paraId="273BFC5F" w14:textId="77777777" w:rsidR="00A75FD2" w:rsidRDefault="00A75FD2" w:rsidP="00E2293B">
            <w:pPr>
              <w:pStyle w:val="TableColHead"/>
            </w:pPr>
            <w:r>
              <w:sym w:font="Symbol" w:char="F0B0"/>
            </w:r>
            <w:r>
              <w:t> </w:t>
            </w:r>
            <w:r>
              <w:rPr>
                <w:rFonts w:ascii="Symbol" w:hAnsi="Symbol" w:cs="Symbol"/>
                <w:snapToGrid w:val="0"/>
              </w:rPr>
              <w:t></w:t>
            </w:r>
            <w:r>
              <w:t> </w:t>
            </w:r>
            <w:r>
              <w:rPr>
                <w:rFonts w:ascii="Symbol" w:hAnsi="Symbol" w:cs="Symbol"/>
                <w:snapToGrid w:val="0"/>
              </w:rPr>
              <w:t></w:t>
            </w:r>
            <w:r>
              <w:t> South</w:t>
            </w:r>
          </w:p>
        </w:tc>
      </w:tr>
      <w:tr w:rsidR="00A75FD2" w14:paraId="01FDACDD" w14:textId="77777777">
        <w:tc>
          <w:tcPr>
            <w:tcW w:w="1100" w:type="dxa"/>
            <w:tcBorders>
              <w:top w:val="single" w:sz="2" w:space="0" w:color="auto"/>
              <w:left w:val="single" w:sz="2" w:space="0" w:color="auto"/>
              <w:bottom w:val="single" w:sz="2" w:space="0" w:color="auto"/>
              <w:right w:val="single" w:sz="2" w:space="0" w:color="auto"/>
            </w:tcBorders>
          </w:tcPr>
          <w:p w14:paraId="139C70E8" w14:textId="77777777" w:rsidR="00A75FD2" w:rsidRDefault="00A75FD2" w:rsidP="00E2293B">
            <w:pPr>
              <w:pStyle w:val="TableText"/>
              <w:rPr>
                <w:szCs w:val="22"/>
              </w:rPr>
            </w:pPr>
            <w:r>
              <w:rPr>
                <w:szCs w:val="22"/>
              </w:rPr>
              <w:t xml:space="preserve"> 146 20 0</w:t>
            </w:r>
          </w:p>
        </w:tc>
        <w:tc>
          <w:tcPr>
            <w:tcW w:w="1100" w:type="dxa"/>
            <w:tcBorders>
              <w:top w:val="single" w:sz="2" w:space="0" w:color="auto"/>
              <w:left w:val="single" w:sz="2" w:space="0" w:color="auto"/>
              <w:bottom w:val="single" w:sz="2" w:space="0" w:color="auto"/>
              <w:right w:val="single" w:sz="2" w:space="0" w:color="auto"/>
            </w:tcBorders>
          </w:tcPr>
          <w:p w14:paraId="73A42AC0" w14:textId="77777777" w:rsidR="00A75FD2" w:rsidRDefault="00A75FD2" w:rsidP="00E2293B">
            <w:pPr>
              <w:pStyle w:val="TableText"/>
              <w:jc w:val="right"/>
              <w:rPr>
                <w:szCs w:val="22"/>
              </w:rPr>
            </w:pPr>
            <w:r>
              <w:rPr>
                <w:szCs w:val="22"/>
              </w:rPr>
              <w:t>18 55 0</w:t>
            </w:r>
          </w:p>
        </w:tc>
        <w:tc>
          <w:tcPr>
            <w:tcW w:w="234" w:type="dxa"/>
            <w:tcBorders>
              <w:top w:val="nil"/>
              <w:left w:val="nil"/>
              <w:bottom w:val="nil"/>
              <w:right w:val="nil"/>
            </w:tcBorders>
          </w:tcPr>
          <w:p w14:paraId="7C0909F9"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1D089FA" w14:textId="77777777" w:rsidR="00A75FD2" w:rsidRDefault="00A75FD2" w:rsidP="00E2293B">
            <w:pPr>
              <w:pStyle w:val="TableText"/>
              <w:rPr>
                <w:szCs w:val="22"/>
              </w:rPr>
            </w:pPr>
            <w:r>
              <w:rPr>
                <w:szCs w:val="22"/>
              </w:rPr>
              <w:t xml:space="preserve"> 147 10 0</w:t>
            </w:r>
          </w:p>
        </w:tc>
        <w:tc>
          <w:tcPr>
            <w:tcW w:w="1100" w:type="dxa"/>
            <w:tcBorders>
              <w:top w:val="single" w:sz="2" w:space="0" w:color="auto"/>
              <w:left w:val="single" w:sz="2" w:space="0" w:color="auto"/>
              <w:bottom w:val="single" w:sz="2" w:space="0" w:color="auto"/>
              <w:right w:val="single" w:sz="2" w:space="0" w:color="auto"/>
            </w:tcBorders>
          </w:tcPr>
          <w:p w14:paraId="3849DA51" w14:textId="77777777" w:rsidR="00A75FD2" w:rsidRDefault="00A75FD2" w:rsidP="00E2293B">
            <w:pPr>
              <w:pStyle w:val="TableText"/>
              <w:jc w:val="right"/>
              <w:rPr>
                <w:szCs w:val="22"/>
              </w:rPr>
            </w:pPr>
            <w:r>
              <w:rPr>
                <w:szCs w:val="22"/>
              </w:rPr>
              <w:t>19 00 0</w:t>
            </w:r>
          </w:p>
        </w:tc>
        <w:tc>
          <w:tcPr>
            <w:tcW w:w="238" w:type="dxa"/>
            <w:tcBorders>
              <w:top w:val="nil"/>
              <w:left w:val="nil"/>
              <w:bottom w:val="nil"/>
              <w:right w:val="nil"/>
            </w:tcBorders>
          </w:tcPr>
          <w:p w14:paraId="04492C80"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63CD12B" w14:textId="77777777" w:rsidR="00A75FD2" w:rsidRDefault="00A75FD2" w:rsidP="00E2293B">
            <w:pPr>
              <w:pStyle w:val="TableText"/>
              <w:rPr>
                <w:szCs w:val="22"/>
              </w:rPr>
            </w:pPr>
            <w:r>
              <w:rPr>
                <w:szCs w:val="22"/>
              </w:rPr>
              <w:t xml:space="preserve"> 146 20 0</w:t>
            </w:r>
          </w:p>
        </w:tc>
        <w:tc>
          <w:tcPr>
            <w:tcW w:w="1100" w:type="dxa"/>
            <w:tcBorders>
              <w:top w:val="single" w:sz="2" w:space="0" w:color="auto"/>
              <w:left w:val="single" w:sz="2" w:space="0" w:color="auto"/>
              <w:bottom w:val="single" w:sz="2" w:space="0" w:color="auto"/>
              <w:right w:val="single" w:sz="2" w:space="0" w:color="auto"/>
            </w:tcBorders>
          </w:tcPr>
          <w:p w14:paraId="6631079B" w14:textId="77777777" w:rsidR="00A75FD2" w:rsidRDefault="00A75FD2" w:rsidP="00E2293B">
            <w:pPr>
              <w:pStyle w:val="TableText"/>
              <w:jc w:val="right"/>
              <w:rPr>
                <w:szCs w:val="22"/>
              </w:rPr>
            </w:pPr>
            <w:r>
              <w:rPr>
                <w:szCs w:val="22"/>
              </w:rPr>
              <w:t>18 55 0</w:t>
            </w:r>
          </w:p>
        </w:tc>
      </w:tr>
      <w:tr w:rsidR="00A75FD2" w14:paraId="661237B5" w14:textId="77777777">
        <w:tc>
          <w:tcPr>
            <w:tcW w:w="1100" w:type="dxa"/>
            <w:tcBorders>
              <w:top w:val="single" w:sz="2" w:space="0" w:color="auto"/>
              <w:left w:val="single" w:sz="2" w:space="0" w:color="auto"/>
              <w:bottom w:val="single" w:sz="2" w:space="0" w:color="auto"/>
              <w:right w:val="single" w:sz="2" w:space="0" w:color="auto"/>
            </w:tcBorders>
          </w:tcPr>
          <w:p w14:paraId="7BDD4ECE" w14:textId="77777777" w:rsidR="00A75FD2" w:rsidRDefault="00A75FD2" w:rsidP="00E2293B">
            <w:pPr>
              <w:pStyle w:val="TableText"/>
              <w:rPr>
                <w:szCs w:val="22"/>
              </w:rPr>
            </w:pPr>
            <w:r>
              <w:rPr>
                <w:szCs w:val="22"/>
              </w:rPr>
              <w:t xml:space="preserve"> 147 00 0</w:t>
            </w:r>
          </w:p>
        </w:tc>
        <w:tc>
          <w:tcPr>
            <w:tcW w:w="1100" w:type="dxa"/>
            <w:tcBorders>
              <w:top w:val="single" w:sz="2" w:space="0" w:color="auto"/>
              <w:left w:val="single" w:sz="2" w:space="0" w:color="auto"/>
              <w:bottom w:val="single" w:sz="2" w:space="0" w:color="auto"/>
              <w:right w:val="single" w:sz="2" w:space="0" w:color="auto"/>
            </w:tcBorders>
          </w:tcPr>
          <w:p w14:paraId="742541B3" w14:textId="77777777" w:rsidR="00A75FD2" w:rsidRDefault="00A75FD2" w:rsidP="00E2293B">
            <w:pPr>
              <w:pStyle w:val="TableText"/>
              <w:jc w:val="right"/>
              <w:rPr>
                <w:szCs w:val="22"/>
              </w:rPr>
            </w:pPr>
            <w:r>
              <w:rPr>
                <w:szCs w:val="22"/>
              </w:rPr>
              <w:t>18 55 0</w:t>
            </w:r>
          </w:p>
        </w:tc>
        <w:tc>
          <w:tcPr>
            <w:tcW w:w="234" w:type="dxa"/>
            <w:tcBorders>
              <w:top w:val="nil"/>
              <w:left w:val="nil"/>
              <w:bottom w:val="nil"/>
              <w:right w:val="nil"/>
            </w:tcBorders>
          </w:tcPr>
          <w:p w14:paraId="54567387"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139AD37E" w14:textId="77777777" w:rsidR="00A75FD2" w:rsidRDefault="00A75FD2" w:rsidP="00E2293B">
            <w:pPr>
              <w:pStyle w:val="TableText"/>
              <w:rPr>
                <w:szCs w:val="22"/>
              </w:rPr>
            </w:pPr>
            <w:r>
              <w:rPr>
                <w:szCs w:val="22"/>
              </w:rPr>
              <w:t xml:space="preserve"> 147 10 0</w:t>
            </w:r>
          </w:p>
        </w:tc>
        <w:tc>
          <w:tcPr>
            <w:tcW w:w="1100" w:type="dxa"/>
            <w:tcBorders>
              <w:top w:val="single" w:sz="2" w:space="0" w:color="auto"/>
              <w:left w:val="single" w:sz="2" w:space="0" w:color="auto"/>
              <w:bottom w:val="single" w:sz="2" w:space="0" w:color="auto"/>
              <w:right w:val="single" w:sz="2" w:space="0" w:color="auto"/>
            </w:tcBorders>
          </w:tcPr>
          <w:p w14:paraId="35B04D42" w14:textId="77777777" w:rsidR="00A75FD2" w:rsidRDefault="00A75FD2" w:rsidP="00E2293B">
            <w:pPr>
              <w:pStyle w:val="TableText"/>
              <w:jc w:val="right"/>
              <w:rPr>
                <w:szCs w:val="22"/>
              </w:rPr>
            </w:pPr>
            <w:r>
              <w:rPr>
                <w:szCs w:val="22"/>
              </w:rPr>
              <w:t>19 40 0</w:t>
            </w:r>
          </w:p>
        </w:tc>
        <w:tc>
          <w:tcPr>
            <w:tcW w:w="238" w:type="dxa"/>
            <w:tcBorders>
              <w:top w:val="nil"/>
              <w:left w:val="nil"/>
              <w:bottom w:val="nil"/>
              <w:right w:val="nil"/>
            </w:tcBorders>
          </w:tcPr>
          <w:p w14:paraId="4790B791" w14:textId="77777777" w:rsidR="00A75FD2" w:rsidRDefault="00A75FD2" w:rsidP="00E2293B">
            <w:pPr>
              <w:pStyle w:val="TableText"/>
              <w:rPr>
                <w:szCs w:val="22"/>
              </w:rPr>
            </w:pPr>
          </w:p>
        </w:tc>
        <w:tc>
          <w:tcPr>
            <w:tcW w:w="1100" w:type="dxa"/>
            <w:tcBorders>
              <w:top w:val="nil"/>
              <w:left w:val="nil"/>
              <w:bottom w:val="nil"/>
              <w:right w:val="nil"/>
            </w:tcBorders>
          </w:tcPr>
          <w:p w14:paraId="15DF004F" w14:textId="77777777" w:rsidR="00A75FD2" w:rsidRDefault="00A75FD2" w:rsidP="00E2293B">
            <w:pPr>
              <w:pStyle w:val="TableText"/>
              <w:rPr>
                <w:szCs w:val="22"/>
              </w:rPr>
            </w:pPr>
          </w:p>
        </w:tc>
        <w:tc>
          <w:tcPr>
            <w:tcW w:w="1100" w:type="dxa"/>
            <w:tcBorders>
              <w:top w:val="nil"/>
              <w:left w:val="nil"/>
              <w:bottom w:val="nil"/>
              <w:right w:val="nil"/>
            </w:tcBorders>
          </w:tcPr>
          <w:p w14:paraId="271B86E1" w14:textId="77777777" w:rsidR="00A75FD2" w:rsidRDefault="00A75FD2" w:rsidP="00E2293B">
            <w:pPr>
              <w:pStyle w:val="TableText"/>
              <w:rPr>
                <w:szCs w:val="22"/>
              </w:rPr>
            </w:pPr>
          </w:p>
        </w:tc>
      </w:tr>
      <w:tr w:rsidR="00A75FD2" w14:paraId="03FF41E6" w14:textId="77777777">
        <w:tc>
          <w:tcPr>
            <w:tcW w:w="1100" w:type="dxa"/>
            <w:tcBorders>
              <w:top w:val="single" w:sz="2" w:space="0" w:color="auto"/>
              <w:left w:val="single" w:sz="2" w:space="0" w:color="auto"/>
              <w:bottom w:val="single" w:sz="2" w:space="0" w:color="auto"/>
              <w:right w:val="single" w:sz="2" w:space="0" w:color="auto"/>
            </w:tcBorders>
          </w:tcPr>
          <w:p w14:paraId="63F01004" w14:textId="77777777" w:rsidR="00A75FD2" w:rsidRDefault="00A75FD2" w:rsidP="00E2293B">
            <w:pPr>
              <w:pStyle w:val="TableText"/>
              <w:rPr>
                <w:szCs w:val="22"/>
              </w:rPr>
            </w:pPr>
            <w:r>
              <w:rPr>
                <w:szCs w:val="22"/>
              </w:rPr>
              <w:t xml:space="preserve"> 147 00 0</w:t>
            </w:r>
          </w:p>
        </w:tc>
        <w:tc>
          <w:tcPr>
            <w:tcW w:w="1100" w:type="dxa"/>
            <w:tcBorders>
              <w:top w:val="single" w:sz="2" w:space="0" w:color="auto"/>
              <w:left w:val="single" w:sz="2" w:space="0" w:color="auto"/>
              <w:bottom w:val="single" w:sz="2" w:space="0" w:color="auto"/>
              <w:right w:val="single" w:sz="2" w:space="0" w:color="auto"/>
            </w:tcBorders>
          </w:tcPr>
          <w:p w14:paraId="0BA34D90" w14:textId="77777777" w:rsidR="00A75FD2" w:rsidRDefault="00A75FD2" w:rsidP="00E2293B">
            <w:pPr>
              <w:pStyle w:val="TableText"/>
              <w:jc w:val="right"/>
              <w:rPr>
                <w:szCs w:val="22"/>
              </w:rPr>
            </w:pPr>
            <w:r>
              <w:rPr>
                <w:szCs w:val="22"/>
              </w:rPr>
              <w:t>19 00 0</w:t>
            </w:r>
          </w:p>
        </w:tc>
        <w:tc>
          <w:tcPr>
            <w:tcW w:w="234" w:type="dxa"/>
            <w:tcBorders>
              <w:top w:val="nil"/>
              <w:left w:val="nil"/>
              <w:bottom w:val="nil"/>
              <w:right w:val="nil"/>
            </w:tcBorders>
          </w:tcPr>
          <w:p w14:paraId="12E33434" w14:textId="77777777" w:rsidR="00A75FD2" w:rsidRDefault="00A75FD2" w:rsidP="00E2293B">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1566CC8" w14:textId="77777777" w:rsidR="00A75FD2" w:rsidRDefault="00A75FD2" w:rsidP="00E2293B">
            <w:pPr>
              <w:pStyle w:val="TableText"/>
              <w:rPr>
                <w:szCs w:val="22"/>
              </w:rPr>
            </w:pPr>
            <w:r>
              <w:rPr>
                <w:szCs w:val="22"/>
              </w:rPr>
              <w:t xml:space="preserve"> 146 20 0</w:t>
            </w:r>
          </w:p>
        </w:tc>
        <w:tc>
          <w:tcPr>
            <w:tcW w:w="1100" w:type="dxa"/>
            <w:tcBorders>
              <w:top w:val="single" w:sz="2" w:space="0" w:color="auto"/>
              <w:left w:val="single" w:sz="2" w:space="0" w:color="auto"/>
              <w:bottom w:val="single" w:sz="2" w:space="0" w:color="auto"/>
              <w:right w:val="single" w:sz="2" w:space="0" w:color="auto"/>
            </w:tcBorders>
          </w:tcPr>
          <w:p w14:paraId="5B980FD8" w14:textId="77777777" w:rsidR="00A75FD2" w:rsidRDefault="00A75FD2" w:rsidP="00E2293B">
            <w:pPr>
              <w:pStyle w:val="TableText"/>
              <w:jc w:val="right"/>
              <w:rPr>
                <w:szCs w:val="22"/>
              </w:rPr>
            </w:pPr>
            <w:r>
              <w:rPr>
                <w:szCs w:val="22"/>
              </w:rPr>
              <w:t>19 40 0</w:t>
            </w:r>
          </w:p>
        </w:tc>
        <w:tc>
          <w:tcPr>
            <w:tcW w:w="238" w:type="dxa"/>
            <w:tcBorders>
              <w:top w:val="nil"/>
              <w:left w:val="nil"/>
              <w:bottom w:val="nil"/>
              <w:right w:val="nil"/>
            </w:tcBorders>
          </w:tcPr>
          <w:p w14:paraId="73A4AD7A" w14:textId="77777777" w:rsidR="00A75FD2" w:rsidRDefault="00A75FD2" w:rsidP="00E2293B">
            <w:pPr>
              <w:pStyle w:val="TableText"/>
              <w:rPr>
                <w:szCs w:val="22"/>
              </w:rPr>
            </w:pPr>
          </w:p>
        </w:tc>
        <w:tc>
          <w:tcPr>
            <w:tcW w:w="1100" w:type="dxa"/>
            <w:tcBorders>
              <w:top w:val="nil"/>
              <w:left w:val="nil"/>
              <w:bottom w:val="nil"/>
              <w:right w:val="nil"/>
            </w:tcBorders>
          </w:tcPr>
          <w:p w14:paraId="0FA023A0" w14:textId="77777777" w:rsidR="00A75FD2" w:rsidRDefault="00A75FD2" w:rsidP="00E2293B">
            <w:pPr>
              <w:pStyle w:val="TableText"/>
              <w:rPr>
                <w:szCs w:val="22"/>
              </w:rPr>
            </w:pPr>
          </w:p>
        </w:tc>
        <w:tc>
          <w:tcPr>
            <w:tcW w:w="1100" w:type="dxa"/>
            <w:tcBorders>
              <w:top w:val="nil"/>
              <w:left w:val="nil"/>
              <w:bottom w:val="nil"/>
              <w:right w:val="nil"/>
            </w:tcBorders>
          </w:tcPr>
          <w:p w14:paraId="0D835FCF" w14:textId="77777777" w:rsidR="00A75FD2" w:rsidRDefault="00A75FD2" w:rsidP="00E2293B">
            <w:pPr>
              <w:pStyle w:val="TableText"/>
              <w:rPr>
                <w:szCs w:val="22"/>
              </w:rPr>
            </w:pPr>
          </w:p>
        </w:tc>
      </w:tr>
    </w:tbl>
    <w:p w14:paraId="728FC2C8" w14:textId="0371A2FD" w:rsidR="00A75FD2" w:rsidRDefault="00A75FD2" w:rsidP="00A75FD2">
      <w:pPr>
        <w:pStyle w:val="Scheduletitle"/>
      </w:pPr>
      <w:bookmarkStart w:id="1986" w:name="_Toc280884395"/>
      <w:r w:rsidRPr="00B5497B">
        <w:rPr>
          <w:rStyle w:val="CharAmSchNo"/>
        </w:rPr>
        <w:lastRenderedPageBreak/>
        <w:t>Schedule 3</w:t>
      </w:r>
      <w:r>
        <w:tab/>
      </w:r>
      <w:r w:rsidRPr="00B5497B">
        <w:rPr>
          <w:rStyle w:val="CharAmSchText"/>
        </w:rPr>
        <w:t>3.4 GHz bands — designated areas</w:t>
      </w:r>
      <w:bookmarkEnd w:id="1986"/>
      <w:ins w:id="1987" w:author="Author">
        <w:r w:rsidR="00063C61">
          <w:rPr>
            <w:rStyle w:val="CharAmSchText"/>
          </w:rPr>
          <w:t>for sections 24 and 42</w:t>
        </w:r>
      </w:ins>
    </w:p>
    <w:p w14:paraId="103075A2" w14:textId="77777777" w:rsidR="00A75FD2" w:rsidRDefault="00A75FD2" w:rsidP="00A75FD2">
      <w:pPr>
        <w:pStyle w:val="Schedulereference"/>
      </w:pPr>
      <w:r>
        <w:t>(sections 24 and 42)</w:t>
      </w:r>
    </w:p>
    <w:p w14:paraId="2E1D8ECF" w14:textId="77777777" w:rsidR="00A75FD2" w:rsidRPr="00F92235" w:rsidRDefault="00A75FD2" w:rsidP="00A75FD2">
      <w:pPr>
        <w:pStyle w:val="Header"/>
      </w:pPr>
      <w:r>
        <w:rPr>
          <w:rStyle w:val="CharSchPTNo"/>
        </w:rPr>
        <w:t xml:space="preserve"> </w:t>
      </w:r>
      <w:r>
        <w:rPr>
          <w:rStyle w:val="CharSchPTText"/>
        </w:rPr>
        <w:t xml:space="preserve"> </w:t>
      </w:r>
    </w:p>
    <w:p w14:paraId="3EFC7590" w14:textId="77777777" w:rsidR="00A75FD2" w:rsidRPr="003046D3" w:rsidRDefault="00A75FD2" w:rsidP="002A636B">
      <w:pPr>
        <w:spacing w:before="240"/>
        <w:rPr>
          <w:rFonts w:ascii="Arial Bold" w:hAnsi="Arial Bold"/>
          <w:b/>
          <w:sz w:val="26"/>
          <w:szCs w:val="26"/>
        </w:rPr>
      </w:pPr>
      <w:r w:rsidRPr="003046D3">
        <w:rPr>
          <w:rFonts w:ascii="Arial" w:hAnsi="Arial" w:cs="Arial"/>
          <w:b/>
          <w:sz w:val="26"/>
          <w:szCs w:val="26"/>
        </w:rPr>
        <w:t>Description of designated areas</w:t>
      </w:r>
    </w:p>
    <w:p w14:paraId="7636F165" w14:textId="77777777" w:rsidR="00A75FD2" w:rsidRDefault="00A75FD2" w:rsidP="00A75FD2">
      <w:pPr>
        <w:spacing w:before="60"/>
        <w:jc w:val="both"/>
      </w:pPr>
      <w:r>
        <w:t>A designated area is an area bounded by a notional line starting at the intersection of the first map grid coordinates listed in a following table and passing sequentially through the intersections of each following set of coordinates in the table to the point where the line started.</w:t>
      </w:r>
    </w:p>
    <w:p w14:paraId="34D7B8F6" w14:textId="77777777" w:rsidR="00A75FD2" w:rsidRDefault="00A75FD2" w:rsidP="00A75FD2">
      <w:pPr>
        <w:jc w:val="both"/>
      </w:pPr>
    </w:p>
    <w:tbl>
      <w:tblPr>
        <w:tblW w:w="0" w:type="auto"/>
        <w:tblInd w:w="107" w:type="dxa"/>
        <w:tblLayout w:type="fixed"/>
        <w:tblCellMar>
          <w:left w:w="107" w:type="dxa"/>
          <w:right w:w="107" w:type="dxa"/>
        </w:tblCellMar>
        <w:tblLook w:val="0000" w:firstRow="0" w:lastRow="0" w:firstColumn="0" w:lastColumn="0" w:noHBand="0" w:noVBand="0"/>
      </w:tblPr>
      <w:tblGrid>
        <w:gridCol w:w="1200"/>
        <w:gridCol w:w="1200"/>
        <w:gridCol w:w="600"/>
        <w:gridCol w:w="1140"/>
        <w:gridCol w:w="1140"/>
        <w:gridCol w:w="600"/>
        <w:gridCol w:w="1200"/>
        <w:gridCol w:w="1200"/>
      </w:tblGrid>
      <w:tr w:rsidR="00A75FD2" w14:paraId="7659D504" w14:textId="77777777">
        <w:tc>
          <w:tcPr>
            <w:tcW w:w="1200" w:type="dxa"/>
            <w:tcBorders>
              <w:top w:val="single" w:sz="2" w:space="0" w:color="auto"/>
              <w:left w:val="single" w:sz="2" w:space="0" w:color="auto"/>
              <w:bottom w:val="single" w:sz="2" w:space="0" w:color="auto"/>
              <w:right w:val="single" w:sz="2" w:space="0" w:color="auto"/>
            </w:tcBorders>
          </w:tcPr>
          <w:p w14:paraId="52DF8637" w14:textId="77777777" w:rsidR="00A75FD2" w:rsidRDefault="00A75FD2" w:rsidP="00E2293B">
            <w:pPr>
              <w:pStyle w:val="TableColHead"/>
              <w:rPr>
                <w:rFonts w:ascii="Helvetica" w:hAnsi="Helvetica" w:cs="Helvetica"/>
              </w:rPr>
            </w:pPr>
            <w:r>
              <w:sym w:font="Symbol" w:char="F0B0"/>
            </w:r>
            <w:r>
              <w:t> </w:t>
            </w:r>
            <w:r>
              <w:rPr>
                <w:rFonts w:ascii="Symbol" w:hAnsi="Symbol" w:cs="Symbol"/>
                <w:snapToGrid w:val="0"/>
              </w:rPr>
              <w:t></w:t>
            </w:r>
            <w:r>
              <w:t> </w:t>
            </w:r>
            <w:r>
              <w:rPr>
                <w:rFonts w:ascii="Symbol" w:hAnsi="Symbol" w:cs="Symbol"/>
                <w:snapToGrid w:val="0"/>
              </w:rPr>
              <w:t></w:t>
            </w:r>
            <w:r>
              <w:t> East</w:t>
            </w:r>
          </w:p>
        </w:tc>
        <w:tc>
          <w:tcPr>
            <w:tcW w:w="1200" w:type="dxa"/>
            <w:tcBorders>
              <w:top w:val="single" w:sz="2" w:space="0" w:color="auto"/>
              <w:left w:val="single" w:sz="2" w:space="0" w:color="auto"/>
              <w:bottom w:val="single" w:sz="2" w:space="0" w:color="auto"/>
              <w:right w:val="single" w:sz="2" w:space="0" w:color="auto"/>
            </w:tcBorders>
          </w:tcPr>
          <w:p w14:paraId="642CC571" w14:textId="77777777" w:rsidR="00A75FD2" w:rsidRDefault="00A75FD2" w:rsidP="00E2293B">
            <w:pPr>
              <w:pStyle w:val="TableColHead"/>
              <w:rPr>
                <w:rFonts w:ascii="Helvetica" w:hAnsi="Helvetica" w:cs="Helvetica"/>
              </w:rPr>
            </w:pPr>
            <w:r>
              <w:sym w:font="Symbol" w:char="F0B0"/>
            </w:r>
            <w:r>
              <w:t> </w:t>
            </w:r>
            <w:r>
              <w:rPr>
                <w:rFonts w:ascii="Symbol" w:hAnsi="Symbol" w:cs="Symbol"/>
                <w:snapToGrid w:val="0"/>
              </w:rPr>
              <w:t></w:t>
            </w:r>
            <w:r>
              <w:t> </w:t>
            </w:r>
            <w:r>
              <w:rPr>
                <w:rFonts w:ascii="Symbol" w:hAnsi="Symbol" w:cs="Symbol"/>
                <w:snapToGrid w:val="0"/>
              </w:rPr>
              <w:t></w:t>
            </w:r>
            <w:r>
              <w:t> South</w:t>
            </w:r>
          </w:p>
        </w:tc>
        <w:tc>
          <w:tcPr>
            <w:tcW w:w="600" w:type="dxa"/>
            <w:tcBorders>
              <w:top w:val="nil"/>
              <w:left w:val="nil"/>
              <w:bottom w:val="nil"/>
              <w:right w:val="nil"/>
            </w:tcBorders>
          </w:tcPr>
          <w:p w14:paraId="249F7B9C" w14:textId="77777777" w:rsidR="00A75FD2" w:rsidRDefault="00A75FD2" w:rsidP="00E2293B">
            <w:pPr>
              <w:pStyle w:val="TableColHead"/>
              <w:rPr>
                <w:rFonts w:ascii="Helvetica" w:hAnsi="Helvetica" w:cs="Helvetica"/>
              </w:rPr>
            </w:pPr>
          </w:p>
        </w:tc>
        <w:tc>
          <w:tcPr>
            <w:tcW w:w="1140" w:type="dxa"/>
            <w:tcBorders>
              <w:top w:val="single" w:sz="2" w:space="0" w:color="auto"/>
              <w:left w:val="single" w:sz="2" w:space="0" w:color="auto"/>
              <w:bottom w:val="single" w:sz="2" w:space="0" w:color="auto"/>
              <w:right w:val="single" w:sz="2" w:space="0" w:color="auto"/>
            </w:tcBorders>
          </w:tcPr>
          <w:p w14:paraId="1555D74E" w14:textId="77777777" w:rsidR="00A75FD2" w:rsidRDefault="00A75FD2" w:rsidP="00E2293B">
            <w:pPr>
              <w:pStyle w:val="TableColHead"/>
              <w:rPr>
                <w:rFonts w:ascii="Helvetica" w:hAnsi="Helvetica" w:cs="Helvetica"/>
              </w:rPr>
            </w:pPr>
            <w:r>
              <w:sym w:font="Symbol" w:char="F0B0"/>
            </w:r>
            <w:r>
              <w:t> </w:t>
            </w:r>
            <w:r>
              <w:rPr>
                <w:rFonts w:ascii="Symbol" w:hAnsi="Symbol" w:cs="Symbol"/>
                <w:snapToGrid w:val="0"/>
              </w:rPr>
              <w:t></w:t>
            </w:r>
            <w:r>
              <w:t> </w:t>
            </w:r>
            <w:r>
              <w:rPr>
                <w:rFonts w:ascii="Symbol" w:hAnsi="Symbol" w:cs="Symbol"/>
                <w:snapToGrid w:val="0"/>
              </w:rPr>
              <w:t></w:t>
            </w:r>
            <w:r>
              <w:t> East</w:t>
            </w:r>
          </w:p>
        </w:tc>
        <w:tc>
          <w:tcPr>
            <w:tcW w:w="1140" w:type="dxa"/>
            <w:tcBorders>
              <w:top w:val="single" w:sz="2" w:space="0" w:color="auto"/>
              <w:left w:val="single" w:sz="2" w:space="0" w:color="auto"/>
              <w:bottom w:val="single" w:sz="2" w:space="0" w:color="auto"/>
              <w:right w:val="single" w:sz="2" w:space="0" w:color="auto"/>
            </w:tcBorders>
          </w:tcPr>
          <w:p w14:paraId="193197B1" w14:textId="77777777" w:rsidR="00A75FD2" w:rsidRDefault="00A75FD2" w:rsidP="00E2293B">
            <w:pPr>
              <w:pStyle w:val="TableColHead"/>
              <w:rPr>
                <w:rFonts w:ascii="Helvetica" w:hAnsi="Helvetica" w:cs="Helvetica"/>
              </w:rPr>
            </w:pPr>
            <w:r>
              <w:sym w:font="Symbol" w:char="F0B0"/>
            </w:r>
            <w:r>
              <w:t> </w:t>
            </w:r>
            <w:r>
              <w:rPr>
                <w:rFonts w:ascii="Symbol" w:hAnsi="Symbol" w:cs="Symbol"/>
                <w:snapToGrid w:val="0"/>
              </w:rPr>
              <w:t></w:t>
            </w:r>
            <w:r>
              <w:t> </w:t>
            </w:r>
            <w:r>
              <w:rPr>
                <w:rFonts w:ascii="Symbol" w:hAnsi="Symbol" w:cs="Symbol"/>
                <w:snapToGrid w:val="0"/>
              </w:rPr>
              <w:t></w:t>
            </w:r>
            <w:r>
              <w:t> South</w:t>
            </w:r>
          </w:p>
        </w:tc>
        <w:tc>
          <w:tcPr>
            <w:tcW w:w="600" w:type="dxa"/>
            <w:tcBorders>
              <w:top w:val="nil"/>
              <w:left w:val="nil"/>
              <w:bottom w:val="nil"/>
              <w:right w:val="nil"/>
            </w:tcBorders>
          </w:tcPr>
          <w:p w14:paraId="1E95184D" w14:textId="77777777" w:rsidR="00A75FD2" w:rsidRDefault="00A75FD2" w:rsidP="00E2293B">
            <w:pPr>
              <w:pStyle w:val="TableColHead"/>
              <w:rPr>
                <w:szCs w:val="22"/>
              </w:rPr>
            </w:pPr>
          </w:p>
        </w:tc>
        <w:tc>
          <w:tcPr>
            <w:tcW w:w="1200" w:type="dxa"/>
            <w:tcBorders>
              <w:top w:val="single" w:sz="2" w:space="0" w:color="auto"/>
              <w:left w:val="single" w:sz="2" w:space="0" w:color="auto"/>
              <w:bottom w:val="single" w:sz="2" w:space="0" w:color="auto"/>
              <w:right w:val="single" w:sz="2" w:space="0" w:color="auto"/>
            </w:tcBorders>
          </w:tcPr>
          <w:p w14:paraId="58D201E3" w14:textId="77777777" w:rsidR="00A75FD2" w:rsidRDefault="00A75FD2" w:rsidP="00E2293B">
            <w:pPr>
              <w:pStyle w:val="TableColHead"/>
              <w:rPr>
                <w:rFonts w:ascii="Helvetica" w:hAnsi="Helvetica" w:cs="Helvetica"/>
              </w:rPr>
            </w:pPr>
            <w:r>
              <w:sym w:font="Symbol" w:char="F0B0"/>
            </w:r>
            <w:r>
              <w:t> </w:t>
            </w:r>
            <w:r>
              <w:rPr>
                <w:rFonts w:ascii="Symbol" w:hAnsi="Symbol" w:cs="Symbol"/>
                <w:snapToGrid w:val="0"/>
              </w:rPr>
              <w:t></w:t>
            </w:r>
            <w:r>
              <w:t> </w:t>
            </w:r>
            <w:r>
              <w:rPr>
                <w:rFonts w:ascii="Symbol" w:hAnsi="Symbol" w:cs="Symbol"/>
                <w:snapToGrid w:val="0"/>
              </w:rPr>
              <w:t></w:t>
            </w:r>
            <w:r>
              <w:t> East</w:t>
            </w:r>
          </w:p>
        </w:tc>
        <w:tc>
          <w:tcPr>
            <w:tcW w:w="1200" w:type="dxa"/>
            <w:tcBorders>
              <w:top w:val="single" w:sz="2" w:space="0" w:color="auto"/>
              <w:left w:val="single" w:sz="2" w:space="0" w:color="auto"/>
              <w:bottom w:val="single" w:sz="2" w:space="0" w:color="auto"/>
              <w:right w:val="single" w:sz="2" w:space="0" w:color="auto"/>
            </w:tcBorders>
          </w:tcPr>
          <w:p w14:paraId="0B9F38FC" w14:textId="77777777" w:rsidR="00A75FD2" w:rsidRDefault="00A75FD2" w:rsidP="00E2293B">
            <w:pPr>
              <w:pStyle w:val="TableColHead"/>
              <w:rPr>
                <w:rFonts w:ascii="Helvetica" w:hAnsi="Helvetica" w:cs="Helvetica"/>
              </w:rPr>
            </w:pPr>
            <w:r>
              <w:sym w:font="Symbol" w:char="F0B0"/>
            </w:r>
            <w:r>
              <w:t> </w:t>
            </w:r>
            <w:r>
              <w:rPr>
                <w:rFonts w:ascii="Symbol" w:hAnsi="Symbol" w:cs="Symbol"/>
                <w:snapToGrid w:val="0"/>
              </w:rPr>
              <w:t></w:t>
            </w:r>
            <w:r>
              <w:t> </w:t>
            </w:r>
            <w:r>
              <w:rPr>
                <w:rFonts w:ascii="Symbol" w:hAnsi="Symbol" w:cs="Symbol"/>
                <w:snapToGrid w:val="0"/>
              </w:rPr>
              <w:t></w:t>
            </w:r>
            <w:r>
              <w:t> South</w:t>
            </w:r>
          </w:p>
        </w:tc>
      </w:tr>
      <w:tr w:rsidR="00A75FD2" w14:paraId="1089FAA4" w14:textId="77777777">
        <w:tc>
          <w:tcPr>
            <w:tcW w:w="1200" w:type="dxa"/>
            <w:tcBorders>
              <w:top w:val="single" w:sz="2" w:space="0" w:color="auto"/>
              <w:left w:val="single" w:sz="2" w:space="0" w:color="auto"/>
              <w:bottom w:val="single" w:sz="2" w:space="0" w:color="auto"/>
              <w:right w:val="single" w:sz="2" w:space="0" w:color="auto"/>
            </w:tcBorders>
          </w:tcPr>
          <w:p w14:paraId="6F4DE081" w14:textId="77777777" w:rsidR="00A75FD2" w:rsidRDefault="00A75FD2" w:rsidP="00E2293B">
            <w:pPr>
              <w:pStyle w:val="TableText"/>
              <w:rPr>
                <w:rFonts w:ascii="Times" w:hAnsi="Times" w:cs="Times"/>
                <w:szCs w:val="22"/>
              </w:rPr>
            </w:pPr>
            <w:r>
              <w:rPr>
                <w:szCs w:val="22"/>
              </w:rPr>
              <w:t xml:space="preserve"> 142 00 0</w:t>
            </w:r>
          </w:p>
        </w:tc>
        <w:tc>
          <w:tcPr>
            <w:tcW w:w="1200" w:type="dxa"/>
            <w:tcBorders>
              <w:top w:val="single" w:sz="2" w:space="0" w:color="auto"/>
              <w:left w:val="single" w:sz="2" w:space="0" w:color="auto"/>
              <w:bottom w:val="single" w:sz="2" w:space="0" w:color="auto"/>
              <w:right w:val="single" w:sz="2" w:space="0" w:color="auto"/>
            </w:tcBorders>
          </w:tcPr>
          <w:p w14:paraId="19AA9DFE" w14:textId="77777777" w:rsidR="00A75FD2" w:rsidRDefault="00A75FD2" w:rsidP="00E2293B">
            <w:pPr>
              <w:pStyle w:val="TableText"/>
              <w:jc w:val="center"/>
              <w:rPr>
                <w:rFonts w:ascii="Times" w:hAnsi="Times" w:cs="Times"/>
                <w:szCs w:val="22"/>
              </w:rPr>
            </w:pPr>
            <w:r>
              <w:rPr>
                <w:szCs w:val="22"/>
              </w:rPr>
              <w:t>10 00 0</w:t>
            </w:r>
          </w:p>
        </w:tc>
        <w:tc>
          <w:tcPr>
            <w:tcW w:w="600" w:type="dxa"/>
            <w:tcBorders>
              <w:top w:val="nil"/>
              <w:left w:val="nil"/>
              <w:bottom w:val="nil"/>
              <w:right w:val="nil"/>
            </w:tcBorders>
          </w:tcPr>
          <w:p w14:paraId="417BC6C1"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4484BDC5" w14:textId="77777777" w:rsidR="00A75FD2" w:rsidRDefault="00A75FD2" w:rsidP="00E2293B">
            <w:pPr>
              <w:pStyle w:val="TableText"/>
              <w:rPr>
                <w:rFonts w:ascii="Times" w:hAnsi="Times" w:cs="Times"/>
                <w:szCs w:val="22"/>
              </w:rPr>
            </w:pPr>
            <w:r>
              <w:rPr>
                <w:szCs w:val="22"/>
              </w:rPr>
              <w:t xml:space="preserve"> 151 00 0</w:t>
            </w:r>
          </w:p>
        </w:tc>
        <w:tc>
          <w:tcPr>
            <w:tcW w:w="1140" w:type="dxa"/>
            <w:tcBorders>
              <w:top w:val="single" w:sz="2" w:space="0" w:color="auto"/>
              <w:left w:val="single" w:sz="2" w:space="0" w:color="auto"/>
              <w:bottom w:val="single" w:sz="2" w:space="0" w:color="auto"/>
              <w:right w:val="single" w:sz="2" w:space="0" w:color="auto"/>
            </w:tcBorders>
          </w:tcPr>
          <w:p w14:paraId="3370F85F" w14:textId="77777777" w:rsidR="00A75FD2" w:rsidRDefault="00A75FD2" w:rsidP="00E2293B">
            <w:pPr>
              <w:pStyle w:val="TableText"/>
              <w:jc w:val="center"/>
              <w:rPr>
                <w:rFonts w:ascii="Times" w:hAnsi="Times" w:cs="Times"/>
                <w:szCs w:val="22"/>
              </w:rPr>
            </w:pPr>
            <w:r>
              <w:rPr>
                <w:szCs w:val="22"/>
              </w:rPr>
              <w:t>35 00 0</w:t>
            </w:r>
          </w:p>
        </w:tc>
        <w:tc>
          <w:tcPr>
            <w:tcW w:w="600" w:type="dxa"/>
            <w:tcBorders>
              <w:top w:val="nil"/>
              <w:left w:val="nil"/>
              <w:bottom w:val="nil"/>
              <w:right w:val="nil"/>
            </w:tcBorders>
          </w:tcPr>
          <w:p w14:paraId="0FF52B22"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4B8469EE" w14:textId="77777777" w:rsidR="00A75FD2" w:rsidRDefault="00A75FD2" w:rsidP="00E2293B">
            <w:pPr>
              <w:pStyle w:val="TableText"/>
              <w:rPr>
                <w:rFonts w:ascii="Times" w:hAnsi="Times" w:cs="Times"/>
                <w:szCs w:val="22"/>
              </w:rPr>
            </w:pPr>
            <w:r>
              <w:rPr>
                <w:szCs w:val="22"/>
              </w:rPr>
              <w:t xml:space="preserve"> 129 00 0</w:t>
            </w:r>
          </w:p>
        </w:tc>
        <w:tc>
          <w:tcPr>
            <w:tcW w:w="1200" w:type="dxa"/>
            <w:tcBorders>
              <w:top w:val="single" w:sz="2" w:space="0" w:color="auto"/>
              <w:left w:val="single" w:sz="2" w:space="0" w:color="auto"/>
              <w:bottom w:val="single" w:sz="2" w:space="0" w:color="auto"/>
              <w:right w:val="single" w:sz="2" w:space="0" w:color="auto"/>
            </w:tcBorders>
          </w:tcPr>
          <w:p w14:paraId="31E09A3E" w14:textId="77777777" w:rsidR="00A75FD2" w:rsidRDefault="00A75FD2" w:rsidP="00E2293B">
            <w:pPr>
              <w:pStyle w:val="TableText"/>
              <w:jc w:val="center"/>
              <w:rPr>
                <w:rFonts w:ascii="Times" w:hAnsi="Times" w:cs="Times"/>
                <w:szCs w:val="22"/>
              </w:rPr>
            </w:pPr>
            <w:r>
              <w:rPr>
                <w:szCs w:val="22"/>
              </w:rPr>
              <w:t>33 00 0</w:t>
            </w:r>
          </w:p>
        </w:tc>
      </w:tr>
      <w:tr w:rsidR="00A75FD2" w14:paraId="5BE3F02F" w14:textId="77777777">
        <w:tc>
          <w:tcPr>
            <w:tcW w:w="1200" w:type="dxa"/>
            <w:tcBorders>
              <w:top w:val="single" w:sz="2" w:space="0" w:color="auto"/>
              <w:left w:val="single" w:sz="2" w:space="0" w:color="auto"/>
              <w:bottom w:val="single" w:sz="2" w:space="0" w:color="auto"/>
              <w:right w:val="single" w:sz="2" w:space="0" w:color="auto"/>
            </w:tcBorders>
          </w:tcPr>
          <w:p w14:paraId="18612F4F" w14:textId="77777777" w:rsidR="00A75FD2" w:rsidRDefault="00A75FD2" w:rsidP="00E2293B">
            <w:pPr>
              <w:pStyle w:val="TableText"/>
              <w:rPr>
                <w:rFonts w:ascii="Times" w:hAnsi="Times" w:cs="Times"/>
                <w:szCs w:val="22"/>
              </w:rPr>
            </w:pPr>
            <w:r>
              <w:rPr>
                <w:szCs w:val="22"/>
              </w:rPr>
              <w:t xml:space="preserve"> 143 00 0</w:t>
            </w:r>
          </w:p>
        </w:tc>
        <w:tc>
          <w:tcPr>
            <w:tcW w:w="1200" w:type="dxa"/>
            <w:tcBorders>
              <w:top w:val="single" w:sz="2" w:space="0" w:color="auto"/>
              <w:left w:val="single" w:sz="2" w:space="0" w:color="auto"/>
              <w:bottom w:val="single" w:sz="2" w:space="0" w:color="auto"/>
              <w:right w:val="single" w:sz="2" w:space="0" w:color="auto"/>
            </w:tcBorders>
          </w:tcPr>
          <w:p w14:paraId="6360B959" w14:textId="77777777" w:rsidR="00A75FD2" w:rsidRDefault="00A75FD2" w:rsidP="00E2293B">
            <w:pPr>
              <w:pStyle w:val="TableText"/>
              <w:jc w:val="center"/>
              <w:rPr>
                <w:rFonts w:ascii="Times" w:hAnsi="Times" w:cs="Times"/>
                <w:szCs w:val="22"/>
              </w:rPr>
            </w:pPr>
            <w:r>
              <w:rPr>
                <w:szCs w:val="22"/>
              </w:rPr>
              <w:t>10 00 0</w:t>
            </w:r>
          </w:p>
        </w:tc>
        <w:tc>
          <w:tcPr>
            <w:tcW w:w="600" w:type="dxa"/>
            <w:tcBorders>
              <w:top w:val="nil"/>
              <w:left w:val="nil"/>
              <w:bottom w:val="nil"/>
              <w:right w:val="nil"/>
            </w:tcBorders>
          </w:tcPr>
          <w:p w14:paraId="10B36865"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4DB8B518" w14:textId="77777777" w:rsidR="00A75FD2" w:rsidRDefault="00A75FD2" w:rsidP="00E2293B">
            <w:pPr>
              <w:pStyle w:val="TableText"/>
              <w:rPr>
                <w:rFonts w:ascii="Times" w:hAnsi="Times" w:cs="Times"/>
                <w:szCs w:val="22"/>
              </w:rPr>
            </w:pPr>
            <w:r>
              <w:rPr>
                <w:szCs w:val="22"/>
              </w:rPr>
              <w:t xml:space="preserve"> 151 00 0</w:t>
            </w:r>
          </w:p>
        </w:tc>
        <w:tc>
          <w:tcPr>
            <w:tcW w:w="1140" w:type="dxa"/>
            <w:tcBorders>
              <w:top w:val="single" w:sz="2" w:space="0" w:color="auto"/>
              <w:left w:val="single" w:sz="2" w:space="0" w:color="auto"/>
              <w:bottom w:val="single" w:sz="2" w:space="0" w:color="auto"/>
              <w:right w:val="single" w:sz="2" w:space="0" w:color="auto"/>
            </w:tcBorders>
          </w:tcPr>
          <w:p w14:paraId="420841B8" w14:textId="77777777" w:rsidR="00A75FD2" w:rsidRDefault="00A75FD2" w:rsidP="00E2293B">
            <w:pPr>
              <w:pStyle w:val="TableText"/>
              <w:jc w:val="center"/>
              <w:rPr>
                <w:rFonts w:ascii="Times" w:hAnsi="Times" w:cs="Times"/>
                <w:szCs w:val="22"/>
              </w:rPr>
            </w:pPr>
            <w:r>
              <w:rPr>
                <w:szCs w:val="22"/>
              </w:rPr>
              <w:t>38 00 0</w:t>
            </w:r>
          </w:p>
        </w:tc>
        <w:tc>
          <w:tcPr>
            <w:tcW w:w="600" w:type="dxa"/>
            <w:tcBorders>
              <w:top w:val="nil"/>
              <w:left w:val="nil"/>
              <w:bottom w:val="nil"/>
              <w:right w:val="nil"/>
            </w:tcBorders>
          </w:tcPr>
          <w:p w14:paraId="51CE0E2D"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6902C87C" w14:textId="77777777" w:rsidR="00A75FD2" w:rsidRDefault="00A75FD2" w:rsidP="00E2293B">
            <w:pPr>
              <w:pStyle w:val="TableText"/>
              <w:rPr>
                <w:rFonts w:ascii="Times" w:hAnsi="Times" w:cs="Times"/>
                <w:szCs w:val="22"/>
              </w:rPr>
            </w:pPr>
            <w:r>
              <w:rPr>
                <w:szCs w:val="22"/>
              </w:rPr>
              <w:t xml:space="preserve"> 125 00 0</w:t>
            </w:r>
          </w:p>
        </w:tc>
        <w:tc>
          <w:tcPr>
            <w:tcW w:w="1200" w:type="dxa"/>
            <w:tcBorders>
              <w:top w:val="single" w:sz="2" w:space="0" w:color="auto"/>
              <w:left w:val="single" w:sz="2" w:space="0" w:color="auto"/>
              <w:bottom w:val="single" w:sz="2" w:space="0" w:color="auto"/>
              <w:right w:val="single" w:sz="2" w:space="0" w:color="auto"/>
            </w:tcBorders>
          </w:tcPr>
          <w:p w14:paraId="2AD22BB8" w14:textId="77777777" w:rsidR="00A75FD2" w:rsidRDefault="00A75FD2" w:rsidP="00E2293B">
            <w:pPr>
              <w:pStyle w:val="TableText"/>
              <w:jc w:val="center"/>
              <w:rPr>
                <w:rFonts w:ascii="Times" w:hAnsi="Times" w:cs="Times"/>
                <w:szCs w:val="22"/>
              </w:rPr>
            </w:pPr>
            <w:r>
              <w:rPr>
                <w:szCs w:val="22"/>
              </w:rPr>
              <w:t>33 00 0</w:t>
            </w:r>
          </w:p>
        </w:tc>
      </w:tr>
      <w:tr w:rsidR="00A75FD2" w14:paraId="229FB96D" w14:textId="77777777">
        <w:tc>
          <w:tcPr>
            <w:tcW w:w="1200" w:type="dxa"/>
            <w:tcBorders>
              <w:top w:val="single" w:sz="2" w:space="0" w:color="auto"/>
              <w:left w:val="single" w:sz="2" w:space="0" w:color="auto"/>
              <w:bottom w:val="single" w:sz="2" w:space="0" w:color="auto"/>
              <w:right w:val="single" w:sz="2" w:space="0" w:color="auto"/>
            </w:tcBorders>
          </w:tcPr>
          <w:p w14:paraId="528219B5" w14:textId="77777777" w:rsidR="00A75FD2" w:rsidRDefault="00A75FD2" w:rsidP="00E2293B">
            <w:pPr>
              <w:pStyle w:val="TableText"/>
              <w:rPr>
                <w:rFonts w:ascii="Times" w:hAnsi="Times" w:cs="Times"/>
                <w:szCs w:val="22"/>
              </w:rPr>
            </w:pPr>
            <w:r>
              <w:rPr>
                <w:szCs w:val="22"/>
              </w:rPr>
              <w:t xml:space="preserve"> 143 00 0</w:t>
            </w:r>
          </w:p>
        </w:tc>
        <w:tc>
          <w:tcPr>
            <w:tcW w:w="1200" w:type="dxa"/>
            <w:tcBorders>
              <w:top w:val="single" w:sz="2" w:space="0" w:color="auto"/>
              <w:left w:val="single" w:sz="2" w:space="0" w:color="auto"/>
              <w:bottom w:val="single" w:sz="2" w:space="0" w:color="auto"/>
              <w:right w:val="single" w:sz="2" w:space="0" w:color="auto"/>
            </w:tcBorders>
          </w:tcPr>
          <w:p w14:paraId="64211E67" w14:textId="77777777" w:rsidR="00A75FD2" w:rsidRDefault="00A75FD2" w:rsidP="00E2293B">
            <w:pPr>
              <w:pStyle w:val="TableText"/>
              <w:jc w:val="center"/>
              <w:rPr>
                <w:rFonts w:ascii="Times" w:hAnsi="Times" w:cs="Times"/>
                <w:szCs w:val="22"/>
              </w:rPr>
            </w:pPr>
            <w:r>
              <w:rPr>
                <w:szCs w:val="22"/>
              </w:rPr>
              <w:t>11 00 0</w:t>
            </w:r>
          </w:p>
        </w:tc>
        <w:tc>
          <w:tcPr>
            <w:tcW w:w="600" w:type="dxa"/>
            <w:tcBorders>
              <w:top w:val="nil"/>
              <w:left w:val="nil"/>
              <w:bottom w:val="nil"/>
              <w:right w:val="nil"/>
            </w:tcBorders>
          </w:tcPr>
          <w:p w14:paraId="6598339A"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1B008126" w14:textId="77777777" w:rsidR="00A75FD2" w:rsidRDefault="00A75FD2" w:rsidP="00E2293B">
            <w:pPr>
              <w:pStyle w:val="TableText"/>
              <w:rPr>
                <w:rFonts w:ascii="Times" w:hAnsi="Times" w:cs="Times"/>
                <w:szCs w:val="22"/>
              </w:rPr>
            </w:pPr>
            <w:r>
              <w:rPr>
                <w:szCs w:val="22"/>
              </w:rPr>
              <w:t xml:space="preserve"> 149 00 0</w:t>
            </w:r>
          </w:p>
        </w:tc>
        <w:tc>
          <w:tcPr>
            <w:tcW w:w="1140" w:type="dxa"/>
            <w:tcBorders>
              <w:top w:val="single" w:sz="2" w:space="0" w:color="auto"/>
              <w:left w:val="single" w:sz="2" w:space="0" w:color="auto"/>
              <w:bottom w:val="single" w:sz="2" w:space="0" w:color="auto"/>
              <w:right w:val="single" w:sz="2" w:space="0" w:color="auto"/>
            </w:tcBorders>
          </w:tcPr>
          <w:p w14:paraId="7D675F59" w14:textId="77777777" w:rsidR="00A75FD2" w:rsidRDefault="00A75FD2" w:rsidP="00E2293B">
            <w:pPr>
              <w:pStyle w:val="TableText"/>
              <w:jc w:val="center"/>
              <w:rPr>
                <w:rFonts w:ascii="Times" w:hAnsi="Times" w:cs="Times"/>
                <w:szCs w:val="22"/>
              </w:rPr>
            </w:pPr>
            <w:r>
              <w:rPr>
                <w:szCs w:val="22"/>
              </w:rPr>
              <w:t>38 00 0</w:t>
            </w:r>
          </w:p>
        </w:tc>
        <w:tc>
          <w:tcPr>
            <w:tcW w:w="600" w:type="dxa"/>
            <w:tcBorders>
              <w:top w:val="nil"/>
              <w:left w:val="nil"/>
              <w:bottom w:val="nil"/>
              <w:right w:val="nil"/>
            </w:tcBorders>
          </w:tcPr>
          <w:p w14:paraId="01C1E3A7"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06473D23" w14:textId="77777777" w:rsidR="00A75FD2" w:rsidRDefault="00A75FD2" w:rsidP="00E2293B">
            <w:pPr>
              <w:pStyle w:val="TableText"/>
              <w:rPr>
                <w:rFonts w:ascii="Times" w:hAnsi="Times" w:cs="Times"/>
                <w:szCs w:val="22"/>
              </w:rPr>
            </w:pPr>
            <w:r>
              <w:rPr>
                <w:szCs w:val="22"/>
              </w:rPr>
              <w:t xml:space="preserve"> 125 00 0</w:t>
            </w:r>
          </w:p>
        </w:tc>
        <w:tc>
          <w:tcPr>
            <w:tcW w:w="1200" w:type="dxa"/>
            <w:tcBorders>
              <w:top w:val="single" w:sz="2" w:space="0" w:color="auto"/>
              <w:left w:val="single" w:sz="2" w:space="0" w:color="auto"/>
              <w:bottom w:val="single" w:sz="2" w:space="0" w:color="auto"/>
              <w:right w:val="single" w:sz="2" w:space="0" w:color="auto"/>
            </w:tcBorders>
          </w:tcPr>
          <w:p w14:paraId="7601156C" w14:textId="77777777" w:rsidR="00A75FD2" w:rsidRDefault="00A75FD2" w:rsidP="00E2293B">
            <w:pPr>
              <w:pStyle w:val="TableText"/>
              <w:jc w:val="center"/>
              <w:rPr>
                <w:rFonts w:ascii="Times" w:hAnsi="Times" w:cs="Times"/>
                <w:szCs w:val="22"/>
              </w:rPr>
            </w:pPr>
            <w:r>
              <w:rPr>
                <w:szCs w:val="22"/>
              </w:rPr>
              <w:t>34 00 0</w:t>
            </w:r>
          </w:p>
        </w:tc>
      </w:tr>
      <w:tr w:rsidR="00A75FD2" w14:paraId="053EE147" w14:textId="77777777">
        <w:tc>
          <w:tcPr>
            <w:tcW w:w="1200" w:type="dxa"/>
            <w:tcBorders>
              <w:top w:val="single" w:sz="2" w:space="0" w:color="auto"/>
              <w:left w:val="single" w:sz="2" w:space="0" w:color="auto"/>
              <w:bottom w:val="single" w:sz="2" w:space="0" w:color="auto"/>
              <w:right w:val="single" w:sz="2" w:space="0" w:color="auto"/>
            </w:tcBorders>
          </w:tcPr>
          <w:p w14:paraId="64995633" w14:textId="77777777" w:rsidR="00A75FD2" w:rsidRDefault="00A75FD2" w:rsidP="00E2293B">
            <w:pPr>
              <w:pStyle w:val="TableText"/>
              <w:rPr>
                <w:rFonts w:ascii="Times" w:hAnsi="Times" w:cs="Times"/>
                <w:szCs w:val="22"/>
              </w:rPr>
            </w:pPr>
            <w:r>
              <w:rPr>
                <w:szCs w:val="22"/>
              </w:rPr>
              <w:t xml:space="preserve"> 144 00 0</w:t>
            </w:r>
          </w:p>
        </w:tc>
        <w:tc>
          <w:tcPr>
            <w:tcW w:w="1200" w:type="dxa"/>
            <w:tcBorders>
              <w:top w:val="single" w:sz="2" w:space="0" w:color="auto"/>
              <w:left w:val="single" w:sz="2" w:space="0" w:color="auto"/>
              <w:bottom w:val="single" w:sz="2" w:space="0" w:color="auto"/>
              <w:right w:val="single" w:sz="2" w:space="0" w:color="auto"/>
            </w:tcBorders>
          </w:tcPr>
          <w:p w14:paraId="698CC6EE" w14:textId="77777777" w:rsidR="00A75FD2" w:rsidRDefault="00A75FD2" w:rsidP="00E2293B">
            <w:pPr>
              <w:pStyle w:val="TableText"/>
              <w:jc w:val="center"/>
              <w:rPr>
                <w:rFonts w:ascii="Times" w:hAnsi="Times" w:cs="Times"/>
                <w:szCs w:val="22"/>
              </w:rPr>
            </w:pPr>
            <w:r>
              <w:rPr>
                <w:szCs w:val="22"/>
              </w:rPr>
              <w:t>11 00 0</w:t>
            </w:r>
          </w:p>
        </w:tc>
        <w:tc>
          <w:tcPr>
            <w:tcW w:w="600" w:type="dxa"/>
            <w:tcBorders>
              <w:top w:val="nil"/>
              <w:left w:val="nil"/>
              <w:bottom w:val="nil"/>
              <w:right w:val="nil"/>
            </w:tcBorders>
          </w:tcPr>
          <w:p w14:paraId="58B88196"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39502B43" w14:textId="77777777" w:rsidR="00A75FD2" w:rsidRDefault="00A75FD2" w:rsidP="00E2293B">
            <w:pPr>
              <w:pStyle w:val="TableText"/>
              <w:rPr>
                <w:rFonts w:ascii="Times" w:hAnsi="Times" w:cs="Times"/>
                <w:szCs w:val="22"/>
              </w:rPr>
            </w:pPr>
            <w:r>
              <w:rPr>
                <w:szCs w:val="22"/>
              </w:rPr>
              <w:t xml:space="preserve"> 149 00 0</w:t>
            </w:r>
          </w:p>
        </w:tc>
        <w:tc>
          <w:tcPr>
            <w:tcW w:w="1140" w:type="dxa"/>
            <w:tcBorders>
              <w:top w:val="single" w:sz="2" w:space="0" w:color="auto"/>
              <w:left w:val="single" w:sz="2" w:space="0" w:color="auto"/>
              <w:bottom w:val="single" w:sz="2" w:space="0" w:color="auto"/>
              <w:right w:val="single" w:sz="2" w:space="0" w:color="auto"/>
            </w:tcBorders>
          </w:tcPr>
          <w:p w14:paraId="53988606" w14:textId="77777777" w:rsidR="00A75FD2" w:rsidRDefault="00A75FD2" w:rsidP="00E2293B">
            <w:pPr>
              <w:pStyle w:val="TableText"/>
              <w:jc w:val="center"/>
              <w:rPr>
                <w:rFonts w:ascii="Times" w:hAnsi="Times" w:cs="Times"/>
                <w:szCs w:val="22"/>
              </w:rPr>
            </w:pPr>
            <w:r>
              <w:rPr>
                <w:szCs w:val="22"/>
              </w:rPr>
              <w:t>44 00 0</w:t>
            </w:r>
          </w:p>
        </w:tc>
        <w:tc>
          <w:tcPr>
            <w:tcW w:w="600" w:type="dxa"/>
            <w:tcBorders>
              <w:top w:val="nil"/>
              <w:left w:val="nil"/>
              <w:bottom w:val="nil"/>
              <w:right w:val="nil"/>
            </w:tcBorders>
          </w:tcPr>
          <w:p w14:paraId="1D5A8879"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353239D6" w14:textId="77777777" w:rsidR="00A75FD2" w:rsidRDefault="00A75FD2" w:rsidP="00E2293B">
            <w:pPr>
              <w:pStyle w:val="TableText"/>
              <w:rPr>
                <w:rFonts w:ascii="Times" w:hAnsi="Times" w:cs="Times"/>
                <w:szCs w:val="22"/>
              </w:rPr>
            </w:pPr>
            <w:r>
              <w:rPr>
                <w:szCs w:val="22"/>
              </w:rPr>
              <w:t xml:space="preserve"> 124 00 0</w:t>
            </w:r>
          </w:p>
        </w:tc>
        <w:tc>
          <w:tcPr>
            <w:tcW w:w="1200" w:type="dxa"/>
            <w:tcBorders>
              <w:top w:val="single" w:sz="2" w:space="0" w:color="auto"/>
              <w:left w:val="single" w:sz="2" w:space="0" w:color="auto"/>
              <w:bottom w:val="single" w:sz="2" w:space="0" w:color="auto"/>
              <w:right w:val="single" w:sz="2" w:space="0" w:color="auto"/>
            </w:tcBorders>
          </w:tcPr>
          <w:p w14:paraId="62E1A334" w14:textId="77777777" w:rsidR="00A75FD2" w:rsidRDefault="00A75FD2" w:rsidP="00E2293B">
            <w:pPr>
              <w:pStyle w:val="TableText"/>
              <w:jc w:val="center"/>
              <w:rPr>
                <w:rFonts w:ascii="Times" w:hAnsi="Times" w:cs="Times"/>
                <w:szCs w:val="22"/>
              </w:rPr>
            </w:pPr>
            <w:r>
              <w:rPr>
                <w:szCs w:val="22"/>
              </w:rPr>
              <w:t>34 00 0</w:t>
            </w:r>
          </w:p>
        </w:tc>
      </w:tr>
      <w:tr w:rsidR="00A75FD2" w14:paraId="4E18CDAA" w14:textId="77777777">
        <w:tc>
          <w:tcPr>
            <w:tcW w:w="1200" w:type="dxa"/>
            <w:tcBorders>
              <w:top w:val="single" w:sz="2" w:space="0" w:color="auto"/>
              <w:left w:val="single" w:sz="2" w:space="0" w:color="auto"/>
              <w:bottom w:val="single" w:sz="2" w:space="0" w:color="auto"/>
              <w:right w:val="single" w:sz="2" w:space="0" w:color="auto"/>
            </w:tcBorders>
          </w:tcPr>
          <w:p w14:paraId="58551D09" w14:textId="77777777" w:rsidR="00A75FD2" w:rsidRDefault="00A75FD2" w:rsidP="00E2293B">
            <w:pPr>
              <w:pStyle w:val="TableText"/>
              <w:rPr>
                <w:rFonts w:ascii="Times" w:hAnsi="Times" w:cs="Times"/>
                <w:szCs w:val="22"/>
              </w:rPr>
            </w:pPr>
            <w:r>
              <w:rPr>
                <w:szCs w:val="22"/>
              </w:rPr>
              <w:t xml:space="preserve"> 144 00 0</w:t>
            </w:r>
          </w:p>
        </w:tc>
        <w:tc>
          <w:tcPr>
            <w:tcW w:w="1200" w:type="dxa"/>
            <w:tcBorders>
              <w:top w:val="single" w:sz="2" w:space="0" w:color="auto"/>
              <w:left w:val="single" w:sz="2" w:space="0" w:color="auto"/>
              <w:bottom w:val="single" w:sz="2" w:space="0" w:color="auto"/>
              <w:right w:val="single" w:sz="2" w:space="0" w:color="auto"/>
            </w:tcBorders>
          </w:tcPr>
          <w:p w14:paraId="5447BD9B" w14:textId="77777777" w:rsidR="00A75FD2" w:rsidRDefault="00A75FD2" w:rsidP="00E2293B">
            <w:pPr>
              <w:pStyle w:val="TableText"/>
              <w:jc w:val="center"/>
              <w:rPr>
                <w:rFonts w:ascii="Times" w:hAnsi="Times" w:cs="Times"/>
                <w:szCs w:val="22"/>
              </w:rPr>
            </w:pPr>
            <w:r>
              <w:rPr>
                <w:szCs w:val="22"/>
              </w:rPr>
              <w:t>14 00 0</w:t>
            </w:r>
          </w:p>
        </w:tc>
        <w:tc>
          <w:tcPr>
            <w:tcW w:w="600" w:type="dxa"/>
            <w:tcBorders>
              <w:top w:val="nil"/>
              <w:left w:val="nil"/>
              <w:bottom w:val="nil"/>
              <w:right w:val="nil"/>
            </w:tcBorders>
          </w:tcPr>
          <w:p w14:paraId="5F41CD41"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7A6C30AB" w14:textId="77777777" w:rsidR="00A75FD2" w:rsidRDefault="00A75FD2" w:rsidP="00E2293B">
            <w:pPr>
              <w:pStyle w:val="TableText"/>
              <w:rPr>
                <w:rFonts w:ascii="Times" w:hAnsi="Times" w:cs="Times"/>
                <w:szCs w:val="22"/>
              </w:rPr>
            </w:pPr>
            <w:r>
              <w:rPr>
                <w:szCs w:val="22"/>
              </w:rPr>
              <w:t xml:space="preserve"> 145 00 0</w:t>
            </w:r>
          </w:p>
        </w:tc>
        <w:tc>
          <w:tcPr>
            <w:tcW w:w="1140" w:type="dxa"/>
            <w:tcBorders>
              <w:top w:val="single" w:sz="2" w:space="0" w:color="auto"/>
              <w:left w:val="single" w:sz="2" w:space="0" w:color="auto"/>
              <w:bottom w:val="single" w:sz="2" w:space="0" w:color="auto"/>
              <w:right w:val="single" w:sz="2" w:space="0" w:color="auto"/>
            </w:tcBorders>
          </w:tcPr>
          <w:p w14:paraId="23940C34" w14:textId="77777777" w:rsidR="00A75FD2" w:rsidRDefault="00A75FD2" w:rsidP="00E2293B">
            <w:pPr>
              <w:pStyle w:val="TableText"/>
              <w:jc w:val="center"/>
              <w:rPr>
                <w:rFonts w:ascii="Times" w:hAnsi="Times" w:cs="Times"/>
                <w:szCs w:val="22"/>
              </w:rPr>
            </w:pPr>
            <w:r>
              <w:rPr>
                <w:szCs w:val="22"/>
              </w:rPr>
              <w:t>44 00 0</w:t>
            </w:r>
          </w:p>
        </w:tc>
        <w:tc>
          <w:tcPr>
            <w:tcW w:w="600" w:type="dxa"/>
            <w:tcBorders>
              <w:top w:val="nil"/>
              <w:left w:val="nil"/>
              <w:bottom w:val="nil"/>
              <w:right w:val="nil"/>
            </w:tcBorders>
          </w:tcPr>
          <w:p w14:paraId="01A4F8F1"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30EEE50E" w14:textId="77777777" w:rsidR="00A75FD2" w:rsidRDefault="00A75FD2" w:rsidP="00E2293B">
            <w:pPr>
              <w:pStyle w:val="TableText"/>
              <w:rPr>
                <w:rFonts w:ascii="Times" w:hAnsi="Times" w:cs="Times"/>
                <w:szCs w:val="22"/>
              </w:rPr>
            </w:pPr>
            <w:r>
              <w:rPr>
                <w:szCs w:val="22"/>
              </w:rPr>
              <w:t xml:space="preserve"> 124 00 0</w:t>
            </w:r>
          </w:p>
        </w:tc>
        <w:tc>
          <w:tcPr>
            <w:tcW w:w="1200" w:type="dxa"/>
            <w:tcBorders>
              <w:top w:val="single" w:sz="2" w:space="0" w:color="auto"/>
              <w:left w:val="single" w:sz="2" w:space="0" w:color="auto"/>
              <w:bottom w:val="single" w:sz="2" w:space="0" w:color="auto"/>
              <w:right w:val="single" w:sz="2" w:space="0" w:color="auto"/>
            </w:tcBorders>
          </w:tcPr>
          <w:p w14:paraId="57D62A12" w14:textId="77777777" w:rsidR="00A75FD2" w:rsidRDefault="00A75FD2" w:rsidP="00E2293B">
            <w:pPr>
              <w:pStyle w:val="TableText"/>
              <w:jc w:val="center"/>
              <w:rPr>
                <w:rFonts w:ascii="Times" w:hAnsi="Times" w:cs="Times"/>
                <w:szCs w:val="22"/>
              </w:rPr>
            </w:pPr>
            <w:r>
              <w:rPr>
                <w:szCs w:val="22"/>
              </w:rPr>
              <w:t>35 00 0</w:t>
            </w:r>
          </w:p>
        </w:tc>
      </w:tr>
      <w:tr w:rsidR="00A75FD2" w14:paraId="3071C908" w14:textId="77777777">
        <w:tc>
          <w:tcPr>
            <w:tcW w:w="1200" w:type="dxa"/>
            <w:tcBorders>
              <w:top w:val="single" w:sz="2" w:space="0" w:color="auto"/>
              <w:left w:val="single" w:sz="2" w:space="0" w:color="auto"/>
              <w:bottom w:val="single" w:sz="2" w:space="0" w:color="auto"/>
              <w:right w:val="single" w:sz="2" w:space="0" w:color="auto"/>
            </w:tcBorders>
          </w:tcPr>
          <w:p w14:paraId="2896E21A" w14:textId="77777777" w:rsidR="00A75FD2" w:rsidRDefault="00A75FD2" w:rsidP="00E2293B">
            <w:pPr>
              <w:pStyle w:val="TableText"/>
              <w:rPr>
                <w:rFonts w:ascii="Times" w:hAnsi="Times" w:cs="Times"/>
                <w:szCs w:val="22"/>
              </w:rPr>
            </w:pPr>
            <w:r>
              <w:rPr>
                <w:szCs w:val="22"/>
              </w:rPr>
              <w:t xml:space="preserve"> 146 00 0</w:t>
            </w:r>
          </w:p>
        </w:tc>
        <w:tc>
          <w:tcPr>
            <w:tcW w:w="1200" w:type="dxa"/>
            <w:tcBorders>
              <w:top w:val="single" w:sz="2" w:space="0" w:color="auto"/>
              <w:left w:val="single" w:sz="2" w:space="0" w:color="auto"/>
              <w:bottom w:val="single" w:sz="2" w:space="0" w:color="auto"/>
              <w:right w:val="single" w:sz="2" w:space="0" w:color="auto"/>
            </w:tcBorders>
          </w:tcPr>
          <w:p w14:paraId="3F6CD623" w14:textId="77777777" w:rsidR="00A75FD2" w:rsidRDefault="00A75FD2" w:rsidP="00E2293B">
            <w:pPr>
              <w:pStyle w:val="TableText"/>
              <w:jc w:val="center"/>
              <w:rPr>
                <w:rFonts w:ascii="Times" w:hAnsi="Times" w:cs="Times"/>
                <w:szCs w:val="22"/>
              </w:rPr>
            </w:pPr>
            <w:r>
              <w:rPr>
                <w:szCs w:val="22"/>
              </w:rPr>
              <w:t>14 00 0</w:t>
            </w:r>
          </w:p>
        </w:tc>
        <w:tc>
          <w:tcPr>
            <w:tcW w:w="600" w:type="dxa"/>
            <w:tcBorders>
              <w:top w:val="nil"/>
              <w:left w:val="nil"/>
              <w:bottom w:val="nil"/>
              <w:right w:val="nil"/>
            </w:tcBorders>
          </w:tcPr>
          <w:p w14:paraId="4D5FDC9F"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719FACC8" w14:textId="77777777" w:rsidR="00A75FD2" w:rsidRDefault="00A75FD2" w:rsidP="00E2293B">
            <w:pPr>
              <w:pStyle w:val="TableText"/>
              <w:rPr>
                <w:rFonts w:ascii="Times" w:hAnsi="Times" w:cs="Times"/>
                <w:szCs w:val="22"/>
              </w:rPr>
            </w:pPr>
            <w:r>
              <w:rPr>
                <w:szCs w:val="22"/>
              </w:rPr>
              <w:t xml:space="preserve"> 145 00 0</w:t>
            </w:r>
          </w:p>
        </w:tc>
        <w:tc>
          <w:tcPr>
            <w:tcW w:w="1140" w:type="dxa"/>
            <w:tcBorders>
              <w:top w:val="single" w:sz="2" w:space="0" w:color="auto"/>
              <w:left w:val="single" w:sz="2" w:space="0" w:color="auto"/>
              <w:bottom w:val="single" w:sz="2" w:space="0" w:color="auto"/>
              <w:right w:val="single" w:sz="2" w:space="0" w:color="auto"/>
            </w:tcBorders>
          </w:tcPr>
          <w:p w14:paraId="15B45983" w14:textId="77777777" w:rsidR="00A75FD2" w:rsidRDefault="00A75FD2" w:rsidP="00E2293B">
            <w:pPr>
              <w:pStyle w:val="TableText"/>
              <w:jc w:val="center"/>
              <w:rPr>
                <w:rFonts w:ascii="Times" w:hAnsi="Times" w:cs="Times"/>
                <w:szCs w:val="22"/>
              </w:rPr>
            </w:pPr>
            <w:r>
              <w:rPr>
                <w:szCs w:val="22"/>
              </w:rPr>
              <w:t>42 00 0</w:t>
            </w:r>
          </w:p>
        </w:tc>
        <w:tc>
          <w:tcPr>
            <w:tcW w:w="600" w:type="dxa"/>
            <w:tcBorders>
              <w:top w:val="nil"/>
              <w:left w:val="nil"/>
              <w:bottom w:val="nil"/>
              <w:right w:val="nil"/>
            </w:tcBorders>
          </w:tcPr>
          <w:p w14:paraId="42DABCF3"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5C8F7F42" w14:textId="77777777" w:rsidR="00A75FD2" w:rsidRDefault="00A75FD2" w:rsidP="00E2293B">
            <w:pPr>
              <w:pStyle w:val="TableText"/>
              <w:rPr>
                <w:rFonts w:ascii="Times" w:hAnsi="Times" w:cs="Times"/>
                <w:szCs w:val="22"/>
              </w:rPr>
            </w:pPr>
            <w:r>
              <w:rPr>
                <w:szCs w:val="22"/>
              </w:rPr>
              <w:t xml:space="preserve"> 119 00 0</w:t>
            </w:r>
          </w:p>
        </w:tc>
        <w:tc>
          <w:tcPr>
            <w:tcW w:w="1200" w:type="dxa"/>
            <w:tcBorders>
              <w:top w:val="single" w:sz="2" w:space="0" w:color="auto"/>
              <w:left w:val="single" w:sz="2" w:space="0" w:color="auto"/>
              <w:bottom w:val="single" w:sz="2" w:space="0" w:color="auto"/>
              <w:right w:val="single" w:sz="2" w:space="0" w:color="auto"/>
            </w:tcBorders>
          </w:tcPr>
          <w:p w14:paraId="0811DDAC" w14:textId="77777777" w:rsidR="00A75FD2" w:rsidRDefault="00A75FD2" w:rsidP="00E2293B">
            <w:pPr>
              <w:pStyle w:val="TableText"/>
              <w:jc w:val="center"/>
              <w:rPr>
                <w:rFonts w:ascii="Times" w:hAnsi="Times" w:cs="Times"/>
                <w:szCs w:val="22"/>
              </w:rPr>
            </w:pPr>
            <w:r>
              <w:rPr>
                <w:szCs w:val="22"/>
              </w:rPr>
              <w:t>35 00 0</w:t>
            </w:r>
          </w:p>
        </w:tc>
      </w:tr>
      <w:tr w:rsidR="00A75FD2" w14:paraId="1C569982" w14:textId="77777777">
        <w:tc>
          <w:tcPr>
            <w:tcW w:w="1200" w:type="dxa"/>
            <w:tcBorders>
              <w:top w:val="single" w:sz="2" w:space="0" w:color="auto"/>
              <w:left w:val="single" w:sz="2" w:space="0" w:color="auto"/>
              <w:bottom w:val="single" w:sz="2" w:space="0" w:color="auto"/>
              <w:right w:val="single" w:sz="2" w:space="0" w:color="auto"/>
            </w:tcBorders>
          </w:tcPr>
          <w:p w14:paraId="1839FE91" w14:textId="77777777" w:rsidR="00A75FD2" w:rsidRDefault="00A75FD2" w:rsidP="00E2293B">
            <w:pPr>
              <w:pStyle w:val="TableText"/>
              <w:rPr>
                <w:rFonts w:ascii="Times" w:hAnsi="Times" w:cs="Times"/>
                <w:szCs w:val="22"/>
              </w:rPr>
            </w:pPr>
            <w:r>
              <w:rPr>
                <w:szCs w:val="22"/>
              </w:rPr>
              <w:t xml:space="preserve"> 146 00 0</w:t>
            </w:r>
          </w:p>
        </w:tc>
        <w:tc>
          <w:tcPr>
            <w:tcW w:w="1200" w:type="dxa"/>
            <w:tcBorders>
              <w:top w:val="single" w:sz="2" w:space="0" w:color="auto"/>
              <w:left w:val="single" w:sz="2" w:space="0" w:color="auto"/>
              <w:bottom w:val="single" w:sz="2" w:space="0" w:color="auto"/>
              <w:right w:val="single" w:sz="2" w:space="0" w:color="auto"/>
            </w:tcBorders>
          </w:tcPr>
          <w:p w14:paraId="03E7BF2C" w14:textId="77777777" w:rsidR="00A75FD2" w:rsidRDefault="00A75FD2" w:rsidP="00E2293B">
            <w:pPr>
              <w:pStyle w:val="TableText"/>
              <w:jc w:val="center"/>
              <w:rPr>
                <w:rFonts w:ascii="Times" w:hAnsi="Times" w:cs="Times"/>
                <w:szCs w:val="22"/>
              </w:rPr>
            </w:pPr>
            <w:r>
              <w:rPr>
                <w:szCs w:val="22"/>
              </w:rPr>
              <w:t>16 00 0</w:t>
            </w:r>
          </w:p>
        </w:tc>
        <w:tc>
          <w:tcPr>
            <w:tcW w:w="600" w:type="dxa"/>
            <w:tcBorders>
              <w:top w:val="nil"/>
              <w:left w:val="nil"/>
              <w:bottom w:val="nil"/>
              <w:right w:val="nil"/>
            </w:tcBorders>
          </w:tcPr>
          <w:p w14:paraId="6C9D9AD4"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7549986B" w14:textId="77777777" w:rsidR="00A75FD2" w:rsidRDefault="00A75FD2" w:rsidP="00E2293B">
            <w:pPr>
              <w:pStyle w:val="TableText"/>
              <w:rPr>
                <w:rFonts w:ascii="Times" w:hAnsi="Times" w:cs="Times"/>
                <w:szCs w:val="22"/>
              </w:rPr>
            </w:pPr>
            <w:r>
              <w:rPr>
                <w:szCs w:val="22"/>
              </w:rPr>
              <w:t xml:space="preserve"> 144 00 0</w:t>
            </w:r>
          </w:p>
        </w:tc>
        <w:tc>
          <w:tcPr>
            <w:tcW w:w="1140" w:type="dxa"/>
            <w:tcBorders>
              <w:top w:val="single" w:sz="2" w:space="0" w:color="auto"/>
              <w:left w:val="single" w:sz="2" w:space="0" w:color="auto"/>
              <w:bottom w:val="single" w:sz="2" w:space="0" w:color="auto"/>
              <w:right w:val="single" w:sz="2" w:space="0" w:color="auto"/>
            </w:tcBorders>
          </w:tcPr>
          <w:p w14:paraId="2369462C" w14:textId="77777777" w:rsidR="00A75FD2" w:rsidRDefault="00A75FD2" w:rsidP="00E2293B">
            <w:pPr>
              <w:pStyle w:val="TableText"/>
              <w:jc w:val="center"/>
              <w:rPr>
                <w:rFonts w:ascii="Times" w:hAnsi="Times" w:cs="Times"/>
                <w:szCs w:val="22"/>
              </w:rPr>
            </w:pPr>
            <w:r>
              <w:rPr>
                <w:szCs w:val="22"/>
              </w:rPr>
              <w:t>42 00 0</w:t>
            </w:r>
          </w:p>
        </w:tc>
        <w:tc>
          <w:tcPr>
            <w:tcW w:w="600" w:type="dxa"/>
            <w:tcBorders>
              <w:top w:val="nil"/>
              <w:left w:val="nil"/>
              <w:bottom w:val="nil"/>
              <w:right w:val="nil"/>
            </w:tcBorders>
          </w:tcPr>
          <w:p w14:paraId="18B5BEDC"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0F67AC3B" w14:textId="77777777" w:rsidR="00A75FD2" w:rsidRDefault="00A75FD2" w:rsidP="00E2293B">
            <w:pPr>
              <w:pStyle w:val="TableText"/>
              <w:rPr>
                <w:rFonts w:ascii="Times" w:hAnsi="Times" w:cs="Times"/>
                <w:szCs w:val="22"/>
              </w:rPr>
            </w:pPr>
            <w:r>
              <w:rPr>
                <w:szCs w:val="22"/>
              </w:rPr>
              <w:t xml:space="preserve"> 119 00 0</w:t>
            </w:r>
          </w:p>
        </w:tc>
        <w:tc>
          <w:tcPr>
            <w:tcW w:w="1200" w:type="dxa"/>
            <w:tcBorders>
              <w:top w:val="single" w:sz="2" w:space="0" w:color="auto"/>
              <w:left w:val="single" w:sz="2" w:space="0" w:color="auto"/>
              <w:bottom w:val="single" w:sz="2" w:space="0" w:color="auto"/>
              <w:right w:val="single" w:sz="2" w:space="0" w:color="auto"/>
            </w:tcBorders>
          </w:tcPr>
          <w:p w14:paraId="174710A7" w14:textId="77777777" w:rsidR="00A75FD2" w:rsidRDefault="00A75FD2" w:rsidP="00E2293B">
            <w:pPr>
              <w:pStyle w:val="TableText"/>
              <w:jc w:val="center"/>
              <w:rPr>
                <w:rFonts w:ascii="Times" w:hAnsi="Times" w:cs="Times"/>
                <w:szCs w:val="22"/>
              </w:rPr>
            </w:pPr>
            <w:r>
              <w:rPr>
                <w:szCs w:val="22"/>
              </w:rPr>
              <w:t>36 00 0</w:t>
            </w:r>
          </w:p>
        </w:tc>
      </w:tr>
      <w:tr w:rsidR="00A75FD2" w14:paraId="424C5222" w14:textId="77777777">
        <w:tc>
          <w:tcPr>
            <w:tcW w:w="1200" w:type="dxa"/>
            <w:tcBorders>
              <w:top w:val="single" w:sz="2" w:space="0" w:color="auto"/>
              <w:left w:val="single" w:sz="2" w:space="0" w:color="auto"/>
              <w:bottom w:val="single" w:sz="2" w:space="0" w:color="auto"/>
              <w:right w:val="single" w:sz="2" w:space="0" w:color="auto"/>
            </w:tcBorders>
          </w:tcPr>
          <w:p w14:paraId="414BC49A" w14:textId="77777777" w:rsidR="00A75FD2" w:rsidRDefault="00A75FD2" w:rsidP="00E2293B">
            <w:pPr>
              <w:pStyle w:val="TableText"/>
              <w:rPr>
                <w:rFonts w:ascii="Times" w:hAnsi="Times" w:cs="Times"/>
                <w:szCs w:val="22"/>
              </w:rPr>
            </w:pPr>
            <w:r>
              <w:rPr>
                <w:szCs w:val="22"/>
              </w:rPr>
              <w:t xml:space="preserve"> 147 00 0</w:t>
            </w:r>
          </w:p>
        </w:tc>
        <w:tc>
          <w:tcPr>
            <w:tcW w:w="1200" w:type="dxa"/>
            <w:tcBorders>
              <w:top w:val="single" w:sz="2" w:space="0" w:color="auto"/>
              <w:left w:val="single" w:sz="2" w:space="0" w:color="auto"/>
              <w:bottom w:val="single" w:sz="2" w:space="0" w:color="auto"/>
              <w:right w:val="single" w:sz="2" w:space="0" w:color="auto"/>
            </w:tcBorders>
          </w:tcPr>
          <w:p w14:paraId="12C22083" w14:textId="77777777" w:rsidR="00A75FD2" w:rsidRDefault="00A75FD2" w:rsidP="00E2293B">
            <w:pPr>
              <w:pStyle w:val="TableText"/>
              <w:jc w:val="center"/>
              <w:rPr>
                <w:rFonts w:ascii="Times" w:hAnsi="Times" w:cs="Times"/>
                <w:szCs w:val="22"/>
              </w:rPr>
            </w:pPr>
            <w:r>
              <w:rPr>
                <w:szCs w:val="22"/>
              </w:rPr>
              <w:t>16 00 0</w:t>
            </w:r>
          </w:p>
        </w:tc>
        <w:tc>
          <w:tcPr>
            <w:tcW w:w="600" w:type="dxa"/>
            <w:tcBorders>
              <w:top w:val="nil"/>
              <w:left w:val="nil"/>
              <w:bottom w:val="nil"/>
              <w:right w:val="nil"/>
            </w:tcBorders>
          </w:tcPr>
          <w:p w14:paraId="3C660FE4"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327C708D" w14:textId="77777777" w:rsidR="00A75FD2" w:rsidRDefault="00A75FD2" w:rsidP="00E2293B">
            <w:pPr>
              <w:pStyle w:val="TableText"/>
              <w:rPr>
                <w:rFonts w:ascii="Times" w:hAnsi="Times" w:cs="Times"/>
                <w:szCs w:val="22"/>
              </w:rPr>
            </w:pPr>
            <w:r>
              <w:rPr>
                <w:szCs w:val="22"/>
              </w:rPr>
              <w:t xml:space="preserve"> 144 00 0</w:t>
            </w:r>
          </w:p>
        </w:tc>
        <w:tc>
          <w:tcPr>
            <w:tcW w:w="1140" w:type="dxa"/>
            <w:tcBorders>
              <w:top w:val="single" w:sz="2" w:space="0" w:color="auto"/>
              <w:left w:val="single" w:sz="2" w:space="0" w:color="auto"/>
              <w:bottom w:val="single" w:sz="2" w:space="0" w:color="auto"/>
              <w:right w:val="single" w:sz="2" w:space="0" w:color="auto"/>
            </w:tcBorders>
          </w:tcPr>
          <w:p w14:paraId="6AF69914" w14:textId="77777777" w:rsidR="00A75FD2" w:rsidRDefault="00A75FD2" w:rsidP="00E2293B">
            <w:pPr>
              <w:pStyle w:val="TableText"/>
              <w:jc w:val="center"/>
              <w:rPr>
                <w:rFonts w:ascii="Times" w:hAnsi="Times" w:cs="Times"/>
                <w:szCs w:val="22"/>
              </w:rPr>
            </w:pPr>
            <w:r>
              <w:rPr>
                <w:szCs w:val="22"/>
              </w:rPr>
              <w:t>41 00 0</w:t>
            </w:r>
          </w:p>
        </w:tc>
        <w:tc>
          <w:tcPr>
            <w:tcW w:w="600" w:type="dxa"/>
            <w:tcBorders>
              <w:top w:val="nil"/>
              <w:left w:val="nil"/>
              <w:bottom w:val="nil"/>
              <w:right w:val="nil"/>
            </w:tcBorders>
          </w:tcPr>
          <w:p w14:paraId="115B7587"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7CB866D3" w14:textId="77777777" w:rsidR="00A75FD2" w:rsidRDefault="00A75FD2" w:rsidP="00E2293B">
            <w:pPr>
              <w:pStyle w:val="TableText"/>
              <w:rPr>
                <w:rFonts w:ascii="Times" w:hAnsi="Times" w:cs="Times"/>
                <w:szCs w:val="22"/>
              </w:rPr>
            </w:pPr>
            <w:r>
              <w:rPr>
                <w:szCs w:val="22"/>
              </w:rPr>
              <w:t xml:space="preserve"> 116 00 0</w:t>
            </w:r>
          </w:p>
        </w:tc>
        <w:tc>
          <w:tcPr>
            <w:tcW w:w="1200" w:type="dxa"/>
            <w:tcBorders>
              <w:top w:val="single" w:sz="2" w:space="0" w:color="auto"/>
              <w:left w:val="single" w:sz="2" w:space="0" w:color="auto"/>
              <w:bottom w:val="single" w:sz="2" w:space="0" w:color="auto"/>
              <w:right w:val="single" w:sz="2" w:space="0" w:color="auto"/>
            </w:tcBorders>
          </w:tcPr>
          <w:p w14:paraId="494DA1FD" w14:textId="77777777" w:rsidR="00A75FD2" w:rsidRDefault="00A75FD2" w:rsidP="00E2293B">
            <w:pPr>
              <w:pStyle w:val="TableText"/>
              <w:jc w:val="center"/>
              <w:rPr>
                <w:rFonts w:ascii="Times" w:hAnsi="Times" w:cs="Times"/>
                <w:szCs w:val="22"/>
              </w:rPr>
            </w:pPr>
            <w:r>
              <w:rPr>
                <w:szCs w:val="22"/>
              </w:rPr>
              <w:t>36 00 0</w:t>
            </w:r>
          </w:p>
        </w:tc>
      </w:tr>
      <w:tr w:rsidR="00A75FD2" w14:paraId="6B3D40CB" w14:textId="77777777">
        <w:tc>
          <w:tcPr>
            <w:tcW w:w="1200" w:type="dxa"/>
            <w:tcBorders>
              <w:top w:val="single" w:sz="2" w:space="0" w:color="auto"/>
              <w:left w:val="single" w:sz="2" w:space="0" w:color="auto"/>
              <w:bottom w:val="single" w:sz="2" w:space="0" w:color="auto"/>
              <w:right w:val="single" w:sz="2" w:space="0" w:color="auto"/>
            </w:tcBorders>
          </w:tcPr>
          <w:p w14:paraId="04F7B96C" w14:textId="77777777" w:rsidR="00A75FD2" w:rsidRDefault="00A75FD2" w:rsidP="00E2293B">
            <w:pPr>
              <w:pStyle w:val="TableText"/>
              <w:rPr>
                <w:rFonts w:ascii="Times" w:hAnsi="Times" w:cs="Times"/>
                <w:szCs w:val="22"/>
              </w:rPr>
            </w:pPr>
            <w:r>
              <w:rPr>
                <w:szCs w:val="22"/>
              </w:rPr>
              <w:t xml:space="preserve"> 147 00 0</w:t>
            </w:r>
          </w:p>
        </w:tc>
        <w:tc>
          <w:tcPr>
            <w:tcW w:w="1200" w:type="dxa"/>
            <w:tcBorders>
              <w:top w:val="single" w:sz="2" w:space="0" w:color="auto"/>
              <w:left w:val="single" w:sz="2" w:space="0" w:color="auto"/>
              <w:bottom w:val="single" w:sz="2" w:space="0" w:color="auto"/>
              <w:right w:val="single" w:sz="2" w:space="0" w:color="auto"/>
            </w:tcBorders>
          </w:tcPr>
          <w:p w14:paraId="2E911A42" w14:textId="77777777" w:rsidR="00A75FD2" w:rsidRDefault="00A75FD2" w:rsidP="00E2293B">
            <w:pPr>
              <w:pStyle w:val="TableText"/>
              <w:jc w:val="center"/>
              <w:rPr>
                <w:rFonts w:ascii="Times" w:hAnsi="Times" w:cs="Times"/>
                <w:szCs w:val="22"/>
              </w:rPr>
            </w:pPr>
            <w:r>
              <w:rPr>
                <w:szCs w:val="22"/>
              </w:rPr>
              <w:t>19 00 0</w:t>
            </w:r>
          </w:p>
        </w:tc>
        <w:tc>
          <w:tcPr>
            <w:tcW w:w="600" w:type="dxa"/>
            <w:tcBorders>
              <w:top w:val="nil"/>
              <w:left w:val="nil"/>
              <w:bottom w:val="nil"/>
              <w:right w:val="nil"/>
            </w:tcBorders>
          </w:tcPr>
          <w:p w14:paraId="0FA92E65"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6865990D" w14:textId="77777777" w:rsidR="00A75FD2" w:rsidRDefault="00A75FD2" w:rsidP="00E2293B">
            <w:pPr>
              <w:pStyle w:val="TableText"/>
              <w:rPr>
                <w:rFonts w:ascii="Times" w:hAnsi="Times" w:cs="Times"/>
                <w:szCs w:val="22"/>
              </w:rPr>
            </w:pPr>
            <w:r>
              <w:rPr>
                <w:szCs w:val="22"/>
              </w:rPr>
              <w:t xml:space="preserve"> 143 00 0</w:t>
            </w:r>
          </w:p>
        </w:tc>
        <w:tc>
          <w:tcPr>
            <w:tcW w:w="1140" w:type="dxa"/>
            <w:tcBorders>
              <w:top w:val="single" w:sz="2" w:space="0" w:color="auto"/>
              <w:left w:val="single" w:sz="2" w:space="0" w:color="auto"/>
              <w:bottom w:val="single" w:sz="2" w:space="0" w:color="auto"/>
              <w:right w:val="single" w:sz="2" w:space="0" w:color="auto"/>
            </w:tcBorders>
          </w:tcPr>
          <w:p w14:paraId="1CAD890D" w14:textId="77777777" w:rsidR="00A75FD2" w:rsidRDefault="00A75FD2" w:rsidP="00E2293B">
            <w:pPr>
              <w:pStyle w:val="TableText"/>
              <w:jc w:val="center"/>
              <w:rPr>
                <w:rFonts w:ascii="Times" w:hAnsi="Times" w:cs="Times"/>
                <w:szCs w:val="22"/>
              </w:rPr>
            </w:pPr>
            <w:r>
              <w:rPr>
                <w:szCs w:val="22"/>
              </w:rPr>
              <w:t>41 00 0</w:t>
            </w:r>
          </w:p>
        </w:tc>
        <w:tc>
          <w:tcPr>
            <w:tcW w:w="600" w:type="dxa"/>
            <w:tcBorders>
              <w:top w:val="nil"/>
              <w:left w:val="nil"/>
              <w:bottom w:val="nil"/>
              <w:right w:val="nil"/>
            </w:tcBorders>
          </w:tcPr>
          <w:p w14:paraId="486F7ED4"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78617350" w14:textId="77777777" w:rsidR="00A75FD2" w:rsidRDefault="00A75FD2" w:rsidP="00E2293B">
            <w:pPr>
              <w:pStyle w:val="TableText"/>
              <w:rPr>
                <w:rFonts w:ascii="Times" w:hAnsi="Times" w:cs="Times"/>
                <w:szCs w:val="22"/>
              </w:rPr>
            </w:pPr>
            <w:r>
              <w:rPr>
                <w:szCs w:val="22"/>
              </w:rPr>
              <w:t xml:space="preserve"> 116 00 0</w:t>
            </w:r>
          </w:p>
        </w:tc>
        <w:tc>
          <w:tcPr>
            <w:tcW w:w="1200" w:type="dxa"/>
            <w:tcBorders>
              <w:top w:val="single" w:sz="2" w:space="0" w:color="auto"/>
              <w:left w:val="single" w:sz="2" w:space="0" w:color="auto"/>
              <w:bottom w:val="single" w:sz="2" w:space="0" w:color="auto"/>
              <w:right w:val="single" w:sz="2" w:space="0" w:color="auto"/>
            </w:tcBorders>
          </w:tcPr>
          <w:p w14:paraId="4D91BE45" w14:textId="77777777" w:rsidR="00A75FD2" w:rsidRDefault="00A75FD2" w:rsidP="00E2293B">
            <w:pPr>
              <w:pStyle w:val="TableText"/>
              <w:jc w:val="center"/>
              <w:rPr>
                <w:rFonts w:ascii="Times" w:hAnsi="Times" w:cs="Times"/>
                <w:szCs w:val="22"/>
              </w:rPr>
            </w:pPr>
            <w:r>
              <w:rPr>
                <w:szCs w:val="22"/>
              </w:rPr>
              <w:t>35 00 0</w:t>
            </w:r>
          </w:p>
        </w:tc>
      </w:tr>
      <w:tr w:rsidR="00A75FD2" w14:paraId="2908ACA2" w14:textId="77777777">
        <w:tc>
          <w:tcPr>
            <w:tcW w:w="1200" w:type="dxa"/>
            <w:tcBorders>
              <w:top w:val="single" w:sz="2" w:space="0" w:color="auto"/>
              <w:left w:val="single" w:sz="2" w:space="0" w:color="auto"/>
              <w:bottom w:val="single" w:sz="2" w:space="0" w:color="auto"/>
              <w:right w:val="single" w:sz="2" w:space="0" w:color="auto"/>
            </w:tcBorders>
          </w:tcPr>
          <w:p w14:paraId="27EBA2E2" w14:textId="77777777" w:rsidR="00A75FD2" w:rsidRDefault="00A75FD2" w:rsidP="00E2293B">
            <w:pPr>
              <w:pStyle w:val="TableText"/>
              <w:rPr>
                <w:rFonts w:ascii="Times" w:hAnsi="Times" w:cs="Times"/>
                <w:szCs w:val="22"/>
              </w:rPr>
            </w:pPr>
            <w:r>
              <w:rPr>
                <w:szCs w:val="22"/>
              </w:rPr>
              <w:t xml:space="preserve"> 149 00 0</w:t>
            </w:r>
          </w:p>
        </w:tc>
        <w:tc>
          <w:tcPr>
            <w:tcW w:w="1200" w:type="dxa"/>
            <w:tcBorders>
              <w:top w:val="single" w:sz="2" w:space="0" w:color="auto"/>
              <w:left w:val="single" w:sz="2" w:space="0" w:color="auto"/>
              <w:bottom w:val="single" w:sz="2" w:space="0" w:color="auto"/>
              <w:right w:val="single" w:sz="2" w:space="0" w:color="auto"/>
            </w:tcBorders>
          </w:tcPr>
          <w:p w14:paraId="15D48AC0" w14:textId="77777777" w:rsidR="00A75FD2" w:rsidRDefault="00A75FD2" w:rsidP="00E2293B">
            <w:pPr>
              <w:pStyle w:val="TableText"/>
              <w:jc w:val="center"/>
              <w:rPr>
                <w:rFonts w:ascii="Times" w:hAnsi="Times" w:cs="Times"/>
                <w:szCs w:val="22"/>
              </w:rPr>
            </w:pPr>
            <w:r>
              <w:rPr>
                <w:szCs w:val="22"/>
              </w:rPr>
              <w:t>19 00 0</w:t>
            </w:r>
          </w:p>
        </w:tc>
        <w:tc>
          <w:tcPr>
            <w:tcW w:w="600" w:type="dxa"/>
            <w:tcBorders>
              <w:top w:val="nil"/>
              <w:left w:val="nil"/>
              <w:bottom w:val="nil"/>
              <w:right w:val="nil"/>
            </w:tcBorders>
          </w:tcPr>
          <w:p w14:paraId="15DBA8A4"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26E15A98" w14:textId="77777777" w:rsidR="00A75FD2" w:rsidRDefault="00A75FD2" w:rsidP="00E2293B">
            <w:pPr>
              <w:pStyle w:val="TableText"/>
              <w:rPr>
                <w:rFonts w:ascii="Times" w:hAnsi="Times" w:cs="Times"/>
                <w:szCs w:val="22"/>
              </w:rPr>
            </w:pPr>
            <w:r>
              <w:rPr>
                <w:szCs w:val="22"/>
              </w:rPr>
              <w:t xml:space="preserve"> 143 00 0</w:t>
            </w:r>
          </w:p>
        </w:tc>
        <w:tc>
          <w:tcPr>
            <w:tcW w:w="1140" w:type="dxa"/>
            <w:tcBorders>
              <w:top w:val="single" w:sz="2" w:space="0" w:color="auto"/>
              <w:left w:val="single" w:sz="2" w:space="0" w:color="auto"/>
              <w:bottom w:val="single" w:sz="2" w:space="0" w:color="auto"/>
              <w:right w:val="single" w:sz="2" w:space="0" w:color="auto"/>
            </w:tcBorders>
          </w:tcPr>
          <w:p w14:paraId="2E5D49D8" w14:textId="77777777" w:rsidR="00A75FD2" w:rsidRDefault="00A75FD2" w:rsidP="00E2293B">
            <w:pPr>
              <w:pStyle w:val="TableText"/>
              <w:jc w:val="center"/>
              <w:rPr>
                <w:rFonts w:ascii="Times" w:hAnsi="Times" w:cs="Times"/>
                <w:szCs w:val="22"/>
              </w:rPr>
            </w:pPr>
            <w:r>
              <w:rPr>
                <w:szCs w:val="22"/>
              </w:rPr>
              <w:t>39 00 0</w:t>
            </w:r>
          </w:p>
        </w:tc>
        <w:tc>
          <w:tcPr>
            <w:tcW w:w="600" w:type="dxa"/>
            <w:tcBorders>
              <w:top w:val="nil"/>
              <w:left w:val="nil"/>
              <w:bottom w:val="nil"/>
              <w:right w:val="nil"/>
            </w:tcBorders>
          </w:tcPr>
          <w:p w14:paraId="4BE6A807"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6AC8F619" w14:textId="77777777" w:rsidR="00A75FD2" w:rsidRDefault="00A75FD2" w:rsidP="00E2293B">
            <w:pPr>
              <w:pStyle w:val="TableText"/>
              <w:rPr>
                <w:rFonts w:ascii="Times" w:hAnsi="Times" w:cs="Times"/>
                <w:szCs w:val="22"/>
              </w:rPr>
            </w:pPr>
            <w:r>
              <w:rPr>
                <w:szCs w:val="22"/>
              </w:rPr>
              <w:t xml:space="preserve"> 114 00 0</w:t>
            </w:r>
          </w:p>
        </w:tc>
        <w:tc>
          <w:tcPr>
            <w:tcW w:w="1200" w:type="dxa"/>
            <w:tcBorders>
              <w:top w:val="single" w:sz="2" w:space="0" w:color="auto"/>
              <w:left w:val="single" w:sz="2" w:space="0" w:color="auto"/>
              <w:bottom w:val="single" w:sz="2" w:space="0" w:color="auto"/>
              <w:right w:val="single" w:sz="2" w:space="0" w:color="auto"/>
            </w:tcBorders>
          </w:tcPr>
          <w:p w14:paraId="3A9609F4" w14:textId="77777777" w:rsidR="00A75FD2" w:rsidRDefault="00A75FD2" w:rsidP="00E2293B">
            <w:pPr>
              <w:pStyle w:val="TableText"/>
              <w:jc w:val="center"/>
              <w:rPr>
                <w:rFonts w:ascii="Times" w:hAnsi="Times" w:cs="Times"/>
                <w:szCs w:val="22"/>
              </w:rPr>
            </w:pPr>
            <w:r>
              <w:rPr>
                <w:szCs w:val="22"/>
              </w:rPr>
              <w:t>35 00 0</w:t>
            </w:r>
          </w:p>
        </w:tc>
      </w:tr>
      <w:tr w:rsidR="00A75FD2" w14:paraId="1588B861" w14:textId="77777777">
        <w:tc>
          <w:tcPr>
            <w:tcW w:w="1200" w:type="dxa"/>
            <w:tcBorders>
              <w:top w:val="single" w:sz="2" w:space="0" w:color="auto"/>
              <w:left w:val="single" w:sz="2" w:space="0" w:color="auto"/>
              <w:bottom w:val="single" w:sz="2" w:space="0" w:color="auto"/>
              <w:right w:val="single" w:sz="2" w:space="0" w:color="auto"/>
            </w:tcBorders>
          </w:tcPr>
          <w:p w14:paraId="4CD39845" w14:textId="77777777" w:rsidR="00A75FD2" w:rsidRDefault="00A75FD2" w:rsidP="00E2293B">
            <w:pPr>
              <w:pStyle w:val="TableText"/>
              <w:rPr>
                <w:rFonts w:ascii="Times" w:hAnsi="Times" w:cs="Times"/>
                <w:szCs w:val="22"/>
              </w:rPr>
            </w:pPr>
            <w:r>
              <w:rPr>
                <w:szCs w:val="22"/>
              </w:rPr>
              <w:t xml:space="preserve"> 149 00 0</w:t>
            </w:r>
          </w:p>
        </w:tc>
        <w:tc>
          <w:tcPr>
            <w:tcW w:w="1200" w:type="dxa"/>
            <w:tcBorders>
              <w:top w:val="single" w:sz="2" w:space="0" w:color="auto"/>
              <w:left w:val="single" w:sz="2" w:space="0" w:color="auto"/>
              <w:bottom w:val="single" w:sz="2" w:space="0" w:color="auto"/>
              <w:right w:val="single" w:sz="2" w:space="0" w:color="auto"/>
            </w:tcBorders>
          </w:tcPr>
          <w:p w14:paraId="6C856B9A" w14:textId="77777777" w:rsidR="00A75FD2" w:rsidRDefault="00A75FD2" w:rsidP="00E2293B">
            <w:pPr>
              <w:pStyle w:val="TableText"/>
              <w:jc w:val="center"/>
              <w:rPr>
                <w:rFonts w:ascii="Times" w:hAnsi="Times" w:cs="Times"/>
                <w:szCs w:val="22"/>
              </w:rPr>
            </w:pPr>
            <w:r>
              <w:rPr>
                <w:szCs w:val="22"/>
              </w:rPr>
              <w:t>20 00 0</w:t>
            </w:r>
          </w:p>
        </w:tc>
        <w:tc>
          <w:tcPr>
            <w:tcW w:w="600" w:type="dxa"/>
            <w:tcBorders>
              <w:top w:val="nil"/>
              <w:left w:val="nil"/>
              <w:bottom w:val="nil"/>
              <w:right w:val="nil"/>
            </w:tcBorders>
          </w:tcPr>
          <w:p w14:paraId="557DD94C"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5806173E" w14:textId="77777777" w:rsidR="00A75FD2" w:rsidRDefault="00A75FD2" w:rsidP="00E2293B">
            <w:pPr>
              <w:pStyle w:val="TableText"/>
              <w:rPr>
                <w:rFonts w:ascii="Times" w:hAnsi="Times" w:cs="Times"/>
                <w:szCs w:val="22"/>
              </w:rPr>
            </w:pPr>
            <w:r>
              <w:rPr>
                <w:szCs w:val="22"/>
              </w:rPr>
              <w:t xml:space="preserve"> 140 00 0</w:t>
            </w:r>
          </w:p>
        </w:tc>
        <w:tc>
          <w:tcPr>
            <w:tcW w:w="1140" w:type="dxa"/>
            <w:tcBorders>
              <w:top w:val="single" w:sz="2" w:space="0" w:color="auto"/>
              <w:left w:val="single" w:sz="2" w:space="0" w:color="auto"/>
              <w:bottom w:val="single" w:sz="2" w:space="0" w:color="auto"/>
              <w:right w:val="single" w:sz="2" w:space="0" w:color="auto"/>
            </w:tcBorders>
          </w:tcPr>
          <w:p w14:paraId="7CB68F2B" w14:textId="77777777" w:rsidR="00A75FD2" w:rsidRDefault="00A75FD2" w:rsidP="00E2293B">
            <w:pPr>
              <w:pStyle w:val="TableText"/>
              <w:jc w:val="center"/>
              <w:rPr>
                <w:rFonts w:ascii="Times" w:hAnsi="Times" w:cs="Times"/>
                <w:szCs w:val="22"/>
              </w:rPr>
            </w:pPr>
            <w:r>
              <w:rPr>
                <w:szCs w:val="22"/>
              </w:rPr>
              <w:t>39 00 0</w:t>
            </w:r>
          </w:p>
        </w:tc>
        <w:tc>
          <w:tcPr>
            <w:tcW w:w="600" w:type="dxa"/>
            <w:tcBorders>
              <w:top w:val="nil"/>
              <w:left w:val="nil"/>
              <w:bottom w:val="nil"/>
              <w:right w:val="nil"/>
            </w:tcBorders>
          </w:tcPr>
          <w:p w14:paraId="029F692C"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38927CE6" w14:textId="77777777" w:rsidR="00A75FD2" w:rsidRDefault="00A75FD2" w:rsidP="00E2293B">
            <w:pPr>
              <w:pStyle w:val="TableText"/>
              <w:rPr>
                <w:rFonts w:ascii="Times" w:hAnsi="Times" w:cs="Times"/>
                <w:szCs w:val="22"/>
              </w:rPr>
            </w:pPr>
            <w:r>
              <w:rPr>
                <w:szCs w:val="22"/>
              </w:rPr>
              <w:t xml:space="preserve"> 114 00 0</w:t>
            </w:r>
          </w:p>
        </w:tc>
        <w:tc>
          <w:tcPr>
            <w:tcW w:w="1200" w:type="dxa"/>
            <w:tcBorders>
              <w:top w:val="single" w:sz="2" w:space="0" w:color="auto"/>
              <w:left w:val="single" w:sz="2" w:space="0" w:color="auto"/>
              <w:bottom w:val="single" w:sz="2" w:space="0" w:color="auto"/>
              <w:right w:val="single" w:sz="2" w:space="0" w:color="auto"/>
            </w:tcBorders>
          </w:tcPr>
          <w:p w14:paraId="66CE5B12" w14:textId="77777777" w:rsidR="00A75FD2" w:rsidRDefault="00A75FD2" w:rsidP="00E2293B">
            <w:pPr>
              <w:pStyle w:val="TableText"/>
              <w:jc w:val="center"/>
              <w:rPr>
                <w:rFonts w:ascii="Times" w:hAnsi="Times" w:cs="Times"/>
                <w:szCs w:val="22"/>
              </w:rPr>
            </w:pPr>
            <w:r>
              <w:rPr>
                <w:szCs w:val="22"/>
              </w:rPr>
              <w:t>33 00 0</w:t>
            </w:r>
          </w:p>
        </w:tc>
      </w:tr>
      <w:tr w:rsidR="00A75FD2" w14:paraId="5244E72C" w14:textId="77777777">
        <w:tc>
          <w:tcPr>
            <w:tcW w:w="1200" w:type="dxa"/>
            <w:tcBorders>
              <w:top w:val="single" w:sz="2" w:space="0" w:color="auto"/>
              <w:left w:val="single" w:sz="2" w:space="0" w:color="auto"/>
              <w:bottom w:val="single" w:sz="2" w:space="0" w:color="auto"/>
              <w:right w:val="single" w:sz="2" w:space="0" w:color="auto"/>
            </w:tcBorders>
          </w:tcPr>
          <w:p w14:paraId="391617DD" w14:textId="77777777" w:rsidR="00A75FD2" w:rsidRDefault="00A75FD2" w:rsidP="00E2293B">
            <w:pPr>
              <w:pStyle w:val="TableText"/>
              <w:rPr>
                <w:rFonts w:ascii="Times" w:hAnsi="Times" w:cs="Times"/>
                <w:szCs w:val="22"/>
              </w:rPr>
            </w:pPr>
            <w:r>
              <w:rPr>
                <w:szCs w:val="22"/>
              </w:rPr>
              <w:t xml:space="preserve"> 150 00 0</w:t>
            </w:r>
          </w:p>
        </w:tc>
        <w:tc>
          <w:tcPr>
            <w:tcW w:w="1200" w:type="dxa"/>
            <w:tcBorders>
              <w:top w:val="single" w:sz="2" w:space="0" w:color="auto"/>
              <w:left w:val="single" w:sz="2" w:space="0" w:color="auto"/>
              <w:bottom w:val="single" w:sz="2" w:space="0" w:color="auto"/>
              <w:right w:val="single" w:sz="2" w:space="0" w:color="auto"/>
            </w:tcBorders>
          </w:tcPr>
          <w:p w14:paraId="1F9E3CB9" w14:textId="77777777" w:rsidR="00A75FD2" w:rsidRDefault="00A75FD2" w:rsidP="00E2293B">
            <w:pPr>
              <w:pStyle w:val="TableText"/>
              <w:jc w:val="center"/>
              <w:rPr>
                <w:rFonts w:ascii="Times" w:hAnsi="Times" w:cs="Times"/>
                <w:szCs w:val="22"/>
              </w:rPr>
            </w:pPr>
            <w:r>
              <w:rPr>
                <w:szCs w:val="22"/>
              </w:rPr>
              <w:t>20 00 0</w:t>
            </w:r>
          </w:p>
        </w:tc>
        <w:tc>
          <w:tcPr>
            <w:tcW w:w="600" w:type="dxa"/>
            <w:tcBorders>
              <w:top w:val="nil"/>
              <w:left w:val="nil"/>
              <w:bottom w:val="nil"/>
              <w:right w:val="nil"/>
            </w:tcBorders>
          </w:tcPr>
          <w:p w14:paraId="148C4AF8"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6524C3B0" w14:textId="77777777" w:rsidR="00A75FD2" w:rsidRDefault="00A75FD2" w:rsidP="00E2293B">
            <w:pPr>
              <w:pStyle w:val="TableText"/>
              <w:rPr>
                <w:rFonts w:ascii="Times" w:hAnsi="Times" w:cs="Times"/>
                <w:szCs w:val="22"/>
              </w:rPr>
            </w:pPr>
            <w:r>
              <w:rPr>
                <w:szCs w:val="22"/>
              </w:rPr>
              <w:t xml:space="preserve"> 140 00 0</w:t>
            </w:r>
          </w:p>
        </w:tc>
        <w:tc>
          <w:tcPr>
            <w:tcW w:w="1140" w:type="dxa"/>
            <w:tcBorders>
              <w:top w:val="single" w:sz="2" w:space="0" w:color="auto"/>
              <w:left w:val="single" w:sz="2" w:space="0" w:color="auto"/>
              <w:bottom w:val="single" w:sz="2" w:space="0" w:color="auto"/>
              <w:right w:val="single" w:sz="2" w:space="0" w:color="auto"/>
            </w:tcBorders>
          </w:tcPr>
          <w:p w14:paraId="4E742E99" w14:textId="77777777" w:rsidR="00A75FD2" w:rsidRDefault="00A75FD2" w:rsidP="00E2293B">
            <w:pPr>
              <w:pStyle w:val="TableText"/>
              <w:jc w:val="center"/>
              <w:rPr>
                <w:rFonts w:ascii="Times" w:hAnsi="Times" w:cs="Times"/>
                <w:szCs w:val="22"/>
              </w:rPr>
            </w:pPr>
            <w:r>
              <w:rPr>
                <w:szCs w:val="22"/>
              </w:rPr>
              <w:t>38 00 0</w:t>
            </w:r>
          </w:p>
        </w:tc>
        <w:tc>
          <w:tcPr>
            <w:tcW w:w="600" w:type="dxa"/>
            <w:tcBorders>
              <w:top w:val="nil"/>
              <w:left w:val="nil"/>
              <w:bottom w:val="nil"/>
              <w:right w:val="nil"/>
            </w:tcBorders>
          </w:tcPr>
          <w:p w14:paraId="5A2C807E"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784A449A" w14:textId="77777777" w:rsidR="00A75FD2" w:rsidRDefault="00A75FD2" w:rsidP="00E2293B">
            <w:pPr>
              <w:pStyle w:val="TableText"/>
              <w:rPr>
                <w:rFonts w:ascii="Times" w:hAnsi="Times" w:cs="Times"/>
                <w:szCs w:val="22"/>
              </w:rPr>
            </w:pPr>
            <w:r>
              <w:rPr>
                <w:szCs w:val="22"/>
              </w:rPr>
              <w:t xml:space="preserve"> 115 00 0</w:t>
            </w:r>
          </w:p>
        </w:tc>
        <w:tc>
          <w:tcPr>
            <w:tcW w:w="1200" w:type="dxa"/>
            <w:tcBorders>
              <w:top w:val="single" w:sz="2" w:space="0" w:color="auto"/>
              <w:left w:val="single" w:sz="2" w:space="0" w:color="auto"/>
              <w:bottom w:val="single" w:sz="2" w:space="0" w:color="auto"/>
              <w:right w:val="single" w:sz="2" w:space="0" w:color="auto"/>
            </w:tcBorders>
          </w:tcPr>
          <w:p w14:paraId="5436B830" w14:textId="77777777" w:rsidR="00A75FD2" w:rsidRDefault="00A75FD2" w:rsidP="00E2293B">
            <w:pPr>
              <w:pStyle w:val="TableText"/>
              <w:jc w:val="center"/>
              <w:rPr>
                <w:rFonts w:ascii="Times" w:hAnsi="Times" w:cs="Times"/>
                <w:szCs w:val="22"/>
              </w:rPr>
            </w:pPr>
            <w:r>
              <w:rPr>
                <w:szCs w:val="22"/>
              </w:rPr>
              <w:t>33 00 0</w:t>
            </w:r>
          </w:p>
        </w:tc>
      </w:tr>
      <w:tr w:rsidR="00A75FD2" w14:paraId="11A5FF11" w14:textId="77777777">
        <w:tc>
          <w:tcPr>
            <w:tcW w:w="1200" w:type="dxa"/>
            <w:tcBorders>
              <w:top w:val="single" w:sz="2" w:space="0" w:color="auto"/>
              <w:left w:val="single" w:sz="2" w:space="0" w:color="auto"/>
              <w:bottom w:val="single" w:sz="2" w:space="0" w:color="auto"/>
              <w:right w:val="single" w:sz="2" w:space="0" w:color="auto"/>
            </w:tcBorders>
          </w:tcPr>
          <w:p w14:paraId="386565BE" w14:textId="77777777" w:rsidR="00A75FD2" w:rsidRDefault="00A75FD2" w:rsidP="00E2293B">
            <w:pPr>
              <w:pStyle w:val="TableText"/>
              <w:rPr>
                <w:rFonts w:ascii="Times" w:hAnsi="Times" w:cs="Times"/>
                <w:szCs w:val="22"/>
              </w:rPr>
            </w:pPr>
            <w:r>
              <w:rPr>
                <w:szCs w:val="22"/>
              </w:rPr>
              <w:t xml:space="preserve"> 150 00 0</w:t>
            </w:r>
          </w:p>
        </w:tc>
        <w:tc>
          <w:tcPr>
            <w:tcW w:w="1200" w:type="dxa"/>
            <w:tcBorders>
              <w:top w:val="single" w:sz="2" w:space="0" w:color="auto"/>
              <w:left w:val="single" w:sz="2" w:space="0" w:color="auto"/>
              <w:bottom w:val="single" w:sz="2" w:space="0" w:color="auto"/>
              <w:right w:val="single" w:sz="2" w:space="0" w:color="auto"/>
            </w:tcBorders>
          </w:tcPr>
          <w:p w14:paraId="24FCECF0" w14:textId="77777777" w:rsidR="00A75FD2" w:rsidRDefault="00A75FD2" w:rsidP="00E2293B">
            <w:pPr>
              <w:pStyle w:val="TableText"/>
              <w:jc w:val="center"/>
              <w:rPr>
                <w:rFonts w:ascii="Times" w:hAnsi="Times" w:cs="Times"/>
                <w:szCs w:val="22"/>
              </w:rPr>
            </w:pPr>
            <w:r>
              <w:rPr>
                <w:szCs w:val="22"/>
              </w:rPr>
              <w:t>21 00 0</w:t>
            </w:r>
          </w:p>
        </w:tc>
        <w:tc>
          <w:tcPr>
            <w:tcW w:w="600" w:type="dxa"/>
            <w:tcBorders>
              <w:top w:val="nil"/>
              <w:left w:val="nil"/>
              <w:bottom w:val="nil"/>
              <w:right w:val="nil"/>
            </w:tcBorders>
          </w:tcPr>
          <w:p w14:paraId="161A6E89"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0F0F2BDB" w14:textId="77777777" w:rsidR="00A75FD2" w:rsidRDefault="00A75FD2" w:rsidP="00E2293B">
            <w:pPr>
              <w:pStyle w:val="TableText"/>
              <w:rPr>
                <w:rFonts w:ascii="Times" w:hAnsi="Times" w:cs="Times"/>
                <w:szCs w:val="22"/>
              </w:rPr>
            </w:pPr>
            <w:r>
              <w:rPr>
                <w:szCs w:val="22"/>
              </w:rPr>
              <w:t xml:space="preserve"> 139 00 0</w:t>
            </w:r>
          </w:p>
        </w:tc>
        <w:tc>
          <w:tcPr>
            <w:tcW w:w="1140" w:type="dxa"/>
            <w:tcBorders>
              <w:top w:val="single" w:sz="2" w:space="0" w:color="auto"/>
              <w:left w:val="single" w:sz="2" w:space="0" w:color="auto"/>
              <w:bottom w:val="single" w:sz="2" w:space="0" w:color="auto"/>
              <w:right w:val="single" w:sz="2" w:space="0" w:color="auto"/>
            </w:tcBorders>
          </w:tcPr>
          <w:p w14:paraId="541218DE" w14:textId="77777777" w:rsidR="00A75FD2" w:rsidRDefault="00A75FD2" w:rsidP="00E2293B">
            <w:pPr>
              <w:pStyle w:val="TableText"/>
              <w:jc w:val="center"/>
              <w:rPr>
                <w:rFonts w:ascii="Times" w:hAnsi="Times" w:cs="Times"/>
                <w:szCs w:val="22"/>
              </w:rPr>
            </w:pPr>
            <w:r>
              <w:rPr>
                <w:szCs w:val="22"/>
              </w:rPr>
              <w:t>38 00 0</w:t>
            </w:r>
          </w:p>
        </w:tc>
        <w:tc>
          <w:tcPr>
            <w:tcW w:w="600" w:type="dxa"/>
            <w:tcBorders>
              <w:top w:val="nil"/>
              <w:left w:val="nil"/>
              <w:bottom w:val="nil"/>
              <w:right w:val="nil"/>
            </w:tcBorders>
          </w:tcPr>
          <w:p w14:paraId="5550F236"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1D68DB3C" w14:textId="77777777" w:rsidR="00A75FD2" w:rsidRDefault="00A75FD2" w:rsidP="00E2293B">
            <w:pPr>
              <w:pStyle w:val="TableText"/>
              <w:rPr>
                <w:rFonts w:ascii="Times" w:hAnsi="Times" w:cs="Times"/>
                <w:szCs w:val="22"/>
              </w:rPr>
            </w:pPr>
            <w:r>
              <w:rPr>
                <w:szCs w:val="22"/>
              </w:rPr>
              <w:t xml:space="preserve"> 115 00 0</w:t>
            </w:r>
          </w:p>
        </w:tc>
        <w:tc>
          <w:tcPr>
            <w:tcW w:w="1200" w:type="dxa"/>
            <w:tcBorders>
              <w:top w:val="single" w:sz="2" w:space="0" w:color="auto"/>
              <w:left w:val="single" w:sz="2" w:space="0" w:color="auto"/>
              <w:bottom w:val="single" w:sz="2" w:space="0" w:color="auto"/>
              <w:right w:val="single" w:sz="2" w:space="0" w:color="auto"/>
            </w:tcBorders>
          </w:tcPr>
          <w:p w14:paraId="5AAF4990" w14:textId="77777777" w:rsidR="00A75FD2" w:rsidRDefault="00A75FD2" w:rsidP="00E2293B">
            <w:pPr>
              <w:pStyle w:val="TableText"/>
              <w:jc w:val="center"/>
              <w:rPr>
                <w:rFonts w:ascii="Times" w:hAnsi="Times" w:cs="Times"/>
                <w:szCs w:val="22"/>
              </w:rPr>
            </w:pPr>
            <w:r>
              <w:rPr>
                <w:szCs w:val="22"/>
              </w:rPr>
              <w:t>31 00 0</w:t>
            </w:r>
          </w:p>
        </w:tc>
      </w:tr>
      <w:tr w:rsidR="00A75FD2" w14:paraId="18F63676" w14:textId="77777777">
        <w:tc>
          <w:tcPr>
            <w:tcW w:w="1200" w:type="dxa"/>
            <w:tcBorders>
              <w:top w:val="single" w:sz="2" w:space="0" w:color="auto"/>
              <w:left w:val="single" w:sz="2" w:space="0" w:color="auto"/>
              <w:bottom w:val="single" w:sz="2" w:space="0" w:color="auto"/>
              <w:right w:val="single" w:sz="2" w:space="0" w:color="auto"/>
            </w:tcBorders>
          </w:tcPr>
          <w:p w14:paraId="2836FC47" w14:textId="77777777" w:rsidR="00A75FD2" w:rsidRDefault="00A75FD2" w:rsidP="00E2293B">
            <w:pPr>
              <w:pStyle w:val="TableText"/>
              <w:rPr>
                <w:rFonts w:ascii="Times" w:hAnsi="Times" w:cs="Times"/>
                <w:szCs w:val="22"/>
              </w:rPr>
            </w:pPr>
            <w:r>
              <w:rPr>
                <w:szCs w:val="22"/>
              </w:rPr>
              <w:t xml:space="preserve"> 151 00 0</w:t>
            </w:r>
          </w:p>
        </w:tc>
        <w:tc>
          <w:tcPr>
            <w:tcW w:w="1200" w:type="dxa"/>
            <w:tcBorders>
              <w:top w:val="single" w:sz="2" w:space="0" w:color="auto"/>
              <w:left w:val="single" w:sz="2" w:space="0" w:color="auto"/>
              <w:bottom w:val="single" w:sz="2" w:space="0" w:color="auto"/>
              <w:right w:val="single" w:sz="2" w:space="0" w:color="auto"/>
            </w:tcBorders>
          </w:tcPr>
          <w:p w14:paraId="6079061C" w14:textId="77777777" w:rsidR="00A75FD2" w:rsidRDefault="00A75FD2" w:rsidP="00E2293B">
            <w:pPr>
              <w:pStyle w:val="TableText"/>
              <w:jc w:val="center"/>
              <w:rPr>
                <w:rFonts w:ascii="Times" w:hAnsi="Times" w:cs="Times"/>
                <w:szCs w:val="22"/>
              </w:rPr>
            </w:pPr>
            <w:r>
              <w:rPr>
                <w:szCs w:val="22"/>
              </w:rPr>
              <w:t>21 00 0</w:t>
            </w:r>
          </w:p>
        </w:tc>
        <w:tc>
          <w:tcPr>
            <w:tcW w:w="600" w:type="dxa"/>
            <w:tcBorders>
              <w:top w:val="nil"/>
              <w:left w:val="nil"/>
              <w:bottom w:val="nil"/>
              <w:right w:val="nil"/>
            </w:tcBorders>
          </w:tcPr>
          <w:p w14:paraId="1DEC439B"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0BEA4636" w14:textId="77777777" w:rsidR="00A75FD2" w:rsidRDefault="00A75FD2" w:rsidP="00E2293B">
            <w:pPr>
              <w:pStyle w:val="TableText"/>
              <w:rPr>
                <w:rFonts w:ascii="Times" w:hAnsi="Times" w:cs="Times"/>
                <w:szCs w:val="22"/>
              </w:rPr>
            </w:pPr>
            <w:r>
              <w:rPr>
                <w:szCs w:val="22"/>
              </w:rPr>
              <w:t xml:space="preserve"> 139 00 0</w:t>
            </w:r>
          </w:p>
        </w:tc>
        <w:tc>
          <w:tcPr>
            <w:tcW w:w="1140" w:type="dxa"/>
            <w:tcBorders>
              <w:top w:val="single" w:sz="2" w:space="0" w:color="auto"/>
              <w:left w:val="single" w:sz="2" w:space="0" w:color="auto"/>
              <w:bottom w:val="single" w:sz="2" w:space="0" w:color="auto"/>
              <w:right w:val="single" w:sz="2" w:space="0" w:color="auto"/>
            </w:tcBorders>
          </w:tcPr>
          <w:p w14:paraId="3594423C" w14:textId="77777777" w:rsidR="00A75FD2" w:rsidRDefault="00A75FD2" w:rsidP="00E2293B">
            <w:pPr>
              <w:pStyle w:val="TableText"/>
              <w:jc w:val="center"/>
              <w:rPr>
                <w:rFonts w:ascii="Times" w:hAnsi="Times" w:cs="Times"/>
                <w:szCs w:val="22"/>
              </w:rPr>
            </w:pPr>
            <w:r>
              <w:rPr>
                <w:szCs w:val="22"/>
              </w:rPr>
              <w:t>37 00 0</w:t>
            </w:r>
          </w:p>
        </w:tc>
        <w:tc>
          <w:tcPr>
            <w:tcW w:w="600" w:type="dxa"/>
            <w:tcBorders>
              <w:top w:val="nil"/>
              <w:left w:val="nil"/>
              <w:bottom w:val="nil"/>
              <w:right w:val="nil"/>
            </w:tcBorders>
          </w:tcPr>
          <w:p w14:paraId="13BDCF9E"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73D28F60" w14:textId="77777777" w:rsidR="00A75FD2" w:rsidRDefault="00A75FD2" w:rsidP="00E2293B">
            <w:pPr>
              <w:pStyle w:val="TableText"/>
              <w:rPr>
                <w:rFonts w:ascii="Times" w:hAnsi="Times" w:cs="Times"/>
                <w:szCs w:val="22"/>
              </w:rPr>
            </w:pPr>
            <w:r>
              <w:rPr>
                <w:szCs w:val="22"/>
              </w:rPr>
              <w:t xml:space="preserve"> 148 00 0</w:t>
            </w:r>
          </w:p>
        </w:tc>
        <w:tc>
          <w:tcPr>
            <w:tcW w:w="1200" w:type="dxa"/>
            <w:tcBorders>
              <w:top w:val="single" w:sz="2" w:space="0" w:color="auto"/>
              <w:left w:val="single" w:sz="2" w:space="0" w:color="auto"/>
              <w:bottom w:val="single" w:sz="2" w:space="0" w:color="auto"/>
              <w:right w:val="single" w:sz="2" w:space="0" w:color="auto"/>
            </w:tcBorders>
          </w:tcPr>
          <w:p w14:paraId="6FD351CE" w14:textId="77777777" w:rsidR="00A75FD2" w:rsidRDefault="00A75FD2" w:rsidP="00E2293B">
            <w:pPr>
              <w:pStyle w:val="TableText"/>
              <w:jc w:val="center"/>
              <w:rPr>
                <w:rFonts w:ascii="Times" w:hAnsi="Times" w:cs="Times"/>
                <w:szCs w:val="22"/>
              </w:rPr>
            </w:pPr>
            <w:r>
              <w:rPr>
                <w:szCs w:val="22"/>
              </w:rPr>
              <w:t>31 00 0</w:t>
            </w:r>
          </w:p>
        </w:tc>
      </w:tr>
      <w:tr w:rsidR="00A75FD2" w14:paraId="628C4270" w14:textId="77777777">
        <w:tc>
          <w:tcPr>
            <w:tcW w:w="1200" w:type="dxa"/>
            <w:tcBorders>
              <w:top w:val="single" w:sz="2" w:space="0" w:color="auto"/>
              <w:left w:val="single" w:sz="2" w:space="0" w:color="auto"/>
              <w:bottom w:val="single" w:sz="2" w:space="0" w:color="auto"/>
              <w:right w:val="single" w:sz="2" w:space="0" w:color="auto"/>
            </w:tcBorders>
          </w:tcPr>
          <w:p w14:paraId="389412A0" w14:textId="77777777" w:rsidR="00A75FD2" w:rsidRDefault="00A75FD2" w:rsidP="00E2293B">
            <w:pPr>
              <w:pStyle w:val="TableText"/>
              <w:rPr>
                <w:rFonts w:ascii="Times" w:hAnsi="Times" w:cs="Times"/>
                <w:szCs w:val="22"/>
              </w:rPr>
            </w:pPr>
            <w:r>
              <w:rPr>
                <w:szCs w:val="22"/>
              </w:rPr>
              <w:t xml:space="preserve"> 151 00 0</w:t>
            </w:r>
          </w:p>
        </w:tc>
        <w:tc>
          <w:tcPr>
            <w:tcW w:w="1200" w:type="dxa"/>
            <w:tcBorders>
              <w:top w:val="single" w:sz="2" w:space="0" w:color="auto"/>
              <w:left w:val="single" w:sz="2" w:space="0" w:color="auto"/>
              <w:bottom w:val="single" w:sz="2" w:space="0" w:color="auto"/>
              <w:right w:val="single" w:sz="2" w:space="0" w:color="auto"/>
            </w:tcBorders>
          </w:tcPr>
          <w:p w14:paraId="239B6216" w14:textId="77777777" w:rsidR="00A75FD2" w:rsidRDefault="00A75FD2" w:rsidP="00E2293B">
            <w:pPr>
              <w:pStyle w:val="TableText"/>
              <w:jc w:val="center"/>
              <w:rPr>
                <w:rFonts w:ascii="Times" w:hAnsi="Times" w:cs="Times"/>
                <w:szCs w:val="22"/>
              </w:rPr>
            </w:pPr>
            <w:r>
              <w:rPr>
                <w:szCs w:val="22"/>
              </w:rPr>
              <w:t>23 00 0</w:t>
            </w:r>
          </w:p>
        </w:tc>
        <w:tc>
          <w:tcPr>
            <w:tcW w:w="600" w:type="dxa"/>
            <w:tcBorders>
              <w:top w:val="nil"/>
              <w:left w:val="nil"/>
              <w:bottom w:val="nil"/>
              <w:right w:val="nil"/>
            </w:tcBorders>
          </w:tcPr>
          <w:p w14:paraId="1B0EB74B"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1E9A6ECC" w14:textId="77777777" w:rsidR="00A75FD2" w:rsidRDefault="00A75FD2" w:rsidP="00E2293B">
            <w:pPr>
              <w:pStyle w:val="TableText"/>
              <w:rPr>
                <w:rFonts w:ascii="Times" w:hAnsi="Times" w:cs="Times"/>
                <w:szCs w:val="22"/>
              </w:rPr>
            </w:pPr>
            <w:r>
              <w:rPr>
                <w:szCs w:val="22"/>
              </w:rPr>
              <w:t xml:space="preserve"> 136 00 0</w:t>
            </w:r>
          </w:p>
        </w:tc>
        <w:tc>
          <w:tcPr>
            <w:tcW w:w="1140" w:type="dxa"/>
            <w:tcBorders>
              <w:top w:val="single" w:sz="2" w:space="0" w:color="auto"/>
              <w:left w:val="single" w:sz="2" w:space="0" w:color="auto"/>
              <w:bottom w:val="single" w:sz="2" w:space="0" w:color="auto"/>
              <w:right w:val="single" w:sz="2" w:space="0" w:color="auto"/>
            </w:tcBorders>
          </w:tcPr>
          <w:p w14:paraId="25994494" w14:textId="77777777" w:rsidR="00A75FD2" w:rsidRDefault="00A75FD2" w:rsidP="00E2293B">
            <w:pPr>
              <w:pStyle w:val="TableText"/>
              <w:jc w:val="center"/>
              <w:rPr>
                <w:rFonts w:ascii="Times" w:hAnsi="Times" w:cs="Times"/>
                <w:szCs w:val="22"/>
              </w:rPr>
            </w:pPr>
            <w:r>
              <w:rPr>
                <w:szCs w:val="22"/>
              </w:rPr>
              <w:t>37 00 0</w:t>
            </w:r>
          </w:p>
        </w:tc>
        <w:tc>
          <w:tcPr>
            <w:tcW w:w="600" w:type="dxa"/>
            <w:tcBorders>
              <w:top w:val="nil"/>
              <w:left w:val="nil"/>
              <w:bottom w:val="nil"/>
              <w:right w:val="nil"/>
            </w:tcBorders>
          </w:tcPr>
          <w:p w14:paraId="03E8ABA6"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100DB688" w14:textId="77777777" w:rsidR="00A75FD2" w:rsidRDefault="00A75FD2" w:rsidP="00E2293B">
            <w:pPr>
              <w:pStyle w:val="TableText"/>
              <w:rPr>
                <w:rFonts w:ascii="Times" w:hAnsi="Times" w:cs="Times"/>
                <w:szCs w:val="22"/>
              </w:rPr>
            </w:pPr>
            <w:r>
              <w:rPr>
                <w:szCs w:val="22"/>
              </w:rPr>
              <w:t xml:space="preserve"> 148 00 0</w:t>
            </w:r>
          </w:p>
        </w:tc>
        <w:tc>
          <w:tcPr>
            <w:tcW w:w="1200" w:type="dxa"/>
            <w:tcBorders>
              <w:top w:val="single" w:sz="2" w:space="0" w:color="auto"/>
              <w:left w:val="single" w:sz="2" w:space="0" w:color="auto"/>
              <w:bottom w:val="single" w:sz="2" w:space="0" w:color="auto"/>
              <w:right w:val="single" w:sz="2" w:space="0" w:color="auto"/>
            </w:tcBorders>
          </w:tcPr>
          <w:p w14:paraId="79202DDC" w14:textId="77777777" w:rsidR="00A75FD2" w:rsidRDefault="00A75FD2" w:rsidP="00E2293B">
            <w:pPr>
              <w:pStyle w:val="TableText"/>
              <w:jc w:val="center"/>
              <w:rPr>
                <w:rFonts w:ascii="Times" w:hAnsi="Times" w:cs="Times"/>
                <w:szCs w:val="22"/>
              </w:rPr>
            </w:pPr>
            <w:r>
              <w:rPr>
                <w:szCs w:val="22"/>
              </w:rPr>
              <w:t>22 00 0</w:t>
            </w:r>
          </w:p>
        </w:tc>
      </w:tr>
      <w:tr w:rsidR="00A75FD2" w14:paraId="36FED5F3" w14:textId="77777777">
        <w:tc>
          <w:tcPr>
            <w:tcW w:w="1200" w:type="dxa"/>
            <w:tcBorders>
              <w:top w:val="single" w:sz="2" w:space="0" w:color="auto"/>
              <w:left w:val="single" w:sz="2" w:space="0" w:color="auto"/>
              <w:bottom w:val="single" w:sz="2" w:space="0" w:color="auto"/>
              <w:right w:val="single" w:sz="2" w:space="0" w:color="auto"/>
            </w:tcBorders>
          </w:tcPr>
          <w:p w14:paraId="39DDA3B8" w14:textId="77777777" w:rsidR="00A75FD2" w:rsidRDefault="00A75FD2" w:rsidP="00E2293B">
            <w:pPr>
              <w:pStyle w:val="TableText"/>
              <w:rPr>
                <w:rFonts w:ascii="Times" w:hAnsi="Times" w:cs="Times"/>
                <w:szCs w:val="22"/>
              </w:rPr>
            </w:pPr>
            <w:r>
              <w:rPr>
                <w:szCs w:val="22"/>
              </w:rPr>
              <w:t xml:space="preserve"> 152 00 0</w:t>
            </w:r>
          </w:p>
        </w:tc>
        <w:tc>
          <w:tcPr>
            <w:tcW w:w="1200" w:type="dxa"/>
            <w:tcBorders>
              <w:top w:val="single" w:sz="2" w:space="0" w:color="auto"/>
              <w:left w:val="single" w:sz="2" w:space="0" w:color="auto"/>
              <w:bottom w:val="single" w:sz="2" w:space="0" w:color="auto"/>
              <w:right w:val="single" w:sz="2" w:space="0" w:color="auto"/>
            </w:tcBorders>
          </w:tcPr>
          <w:p w14:paraId="06DEAC4E" w14:textId="77777777" w:rsidR="00A75FD2" w:rsidRDefault="00A75FD2" w:rsidP="00E2293B">
            <w:pPr>
              <w:pStyle w:val="TableText"/>
              <w:jc w:val="center"/>
              <w:rPr>
                <w:rFonts w:ascii="Times" w:hAnsi="Times" w:cs="Times"/>
                <w:szCs w:val="22"/>
              </w:rPr>
            </w:pPr>
            <w:r>
              <w:rPr>
                <w:szCs w:val="22"/>
              </w:rPr>
              <w:t>23 00 0</w:t>
            </w:r>
          </w:p>
        </w:tc>
        <w:tc>
          <w:tcPr>
            <w:tcW w:w="600" w:type="dxa"/>
            <w:tcBorders>
              <w:top w:val="nil"/>
              <w:left w:val="nil"/>
              <w:bottom w:val="nil"/>
              <w:right w:val="nil"/>
            </w:tcBorders>
          </w:tcPr>
          <w:p w14:paraId="2784D360"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2DADD5B4" w14:textId="77777777" w:rsidR="00A75FD2" w:rsidRDefault="00A75FD2" w:rsidP="00E2293B">
            <w:pPr>
              <w:pStyle w:val="TableText"/>
              <w:rPr>
                <w:rFonts w:ascii="Times" w:hAnsi="Times" w:cs="Times"/>
                <w:szCs w:val="22"/>
              </w:rPr>
            </w:pPr>
            <w:r>
              <w:rPr>
                <w:szCs w:val="22"/>
              </w:rPr>
              <w:t xml:space="preserve"> 136 00 0</w:t>
            </w:r>
          </w:p>
        </w:tc>
        <w:tc>
          <w:tcPr>
            <w:tcW w:w="1140" w:type="dxa"/>
            <w:tcBorders>
              <w:top w:val="single" w:sz="2" w:space="0" w:color="auto"/>
              <w:left w:val="single" w:sz="2" w:space="0" w:color="auto"/>
              <w:bottom w:val="single" w:sz="2" w:space="0" w:color="auto"/>
              <w:right w:val="single" w:sz="2" w:space="0" w:color="auto"/>
            </w:tcBorders>
          </w:tcPr>
          <w:p w14:paraId="00EC2D57" w14:textId="77777777" w:rsidR="00A75FD2" w:rsidRDefault="00A75FD2" w:rsidP="00E2293B">
            <w:pPr>
              <w:pStyle w:val="TableText"/>
              <w:jc w:val="center"/>
              <w:rPr>
                <w:rFonts w:ascii="Times" w:hAnsi="Times" w:cs="Times"/>
                <w:szCs w:val="22"/>
              </w:rPr>
            </w:pPr>
            <w:r>
              <w:rPr>
                <w:szCs w:val="22"/>
              </w:rPr>
              <w:t>36 00 0</w:t>
            </w:r>
          </w:p>
        </w:tc>
        <w:tc>
          <w:tcPr>
            <w:tcW w:w="600" w:type="dxa"/>
            <w:tcBorders>
              <w:top w:val="nil"/>
              <w:left w:val="nil"/>
              <w:bottom w:val="nil"/>
              <w:right w:val="nil"/>
            </w:tcBorders>
          </w:tcPr>
          <w:p w14:paraId="7F941900"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6F901041" w14:textId="77777777" w:rsidR="00A75FD2" w:rsidRDefault="00A75FD2" w:rsidP="00E2293B">
            <w:pPr>
              <w:pStyle w:val="TableText"/>
              <w:rPr>
                <w:rFonts w:ascii="Times" w:hAnsi="Times" w:cs="Times"/>
                <w:szCs w:val="22"/>
              </w:rPr>
            </w:pPr>
            <w:r>
              <w:rPr>
                <w:szCs w:val="22"/>
              </w:rPr>
              <w:t xml:space="preserve"> 145 00 0</w:t>
            </w:r>
          </w:p>
        </w:tc>
        <w:tc>
          <w:tcPr>
            <w:tcW w:w="1200" w:type="dxa"/>
            <w:tcBorders>
              <w:top w:val="single" w:sz="2" w:space="0" w:color="auto"/>
              <w:left w:val="single" w:sz="2" w:space="0" w:color="auto"/>
              <w:bottom w:val="single" w:sz="2" w:space="0" w:color="auto"/>
              <w:right w:val="single" w:sz="2" w:space="0" w:color="auto"/>
            </w:tcBorders>
          </w:tcPr>
          <w:p w14:paraId="04CC91B7" w14:textId="77777777" w:rsidR="00A75FD2" w:rsidRDefault="00A75FD2" w:rsidP="00E2293B">
            <w:pPr>
              <w:pStyle w:val="TableText"/>
              <w:jc w:val="center"/>
              <w:rPr>
                <w:rFonts w:ascii="Times" w:hAnsi="Times" w:cs="Times"/>
                <w:szCs w:val="22"/>
              </w:rPr>
            </w:pPr>
            <w:r>
              <w:rPr>
                <w:szCs w:val="22"/>
              </w:rPr>
              <w:t>22 00 0</w:t>
            </w:r>
          </w:p>
        </w:tc>
      </w:tr>
      <w:tr w:rsidR="00A75FD2" w14:paraId="3B2C7098" w14:textId="77777777">
        <w:tc>
          <w:tcPr>
            <w:tcW w:w="1200" w:type="dxa"/>
            <w:tcBorders>
              <w:top w:val="single" w:sz="2" w:space="0" w:color="auto"/>
              <w:left w:val="single" w:sz="2" w:space="0" w:color="auto"/>
              <w:bottom w:val="single" w:sz="2" w:space="0" w:color="auto"/>
              <w:right w:val="single" w:sz="2" w:space="0" w:color="auto"/>
            </w:tcBorders>
          </w:tcPr>
          <w:p w14:paraId="69629528" w14:textId="77777777" w:rsidR="00A75FD2" w:rsidRDefault="00A75FD2" w:rsidP="00E2293B">
            <w:pPr>
              <w:pStyle w:val="TableText"/>
              <w:rPr>
                <w:rFonts w:ascii="Times" w:hAnsi="Times" w:cs="Times"/>
                <w:szCs w:val="22"/>
              </w:rPr>
            </w:pPr>
            <w:r>
              <w:rPr>
                <w:szCs w:val="22"/>
              </w:rPr>
              <w:t xml:space="preserve"> 152 00 0</w:t>
            </w:r>
          </w:p>
        </w:tc>
        <w:tc>
          <w:tcPr>
            <w:tcW w:w="1200" w:type="dxa"/>
            <w:tcBorders>
              <w:top w:val="single" w:sz="2" w:space="0" w:color="auto"/>
              <w:left w:val="single" w:sz="2" w:space="0" w:color="auto"/>
              <w:bottom w:val="single" w:sz="2" w:space="0" w:color="auto"/>
              <w:right w:val="single" w:sz="2" w:space="0" w:color="auto"/>
            </w:tcBorders>
          </w:tcPr>
          <w:p w14:paraId="0600FD1F" w14:textId="77777777" w:rsidR="00A75FD2" w:rsidRDefault="00A75FD2" w:rsidP="00E2293B">
            <w:pPr>
              <w:pStyle w:val="TableText"/>
              <w:jc w:val="center"/>
              <w:rPr>
                <w:rFonts w:ascii="Times" w:hAnsi="Times" w:cs="Times"/>
                <w:szCs w:val="22"/>
              </w:rPr>
            </w:pPr>
            <w:r>
              <w:rPr>
                <w:szCs w:val="22"/>
              </w:rPr>
              <w:t>24 00 0</w:t>
            </w:r>
          </w:p>
        </w:tc>
        <w:tc>
          <w:tcPr>
            <w:tcW w:w="600" w:type="dxa"/>
            <w:tcBorders>
              <w:top w:val="nil"/>
              <w:left w:val="nil"/>
              <w:bottom w:val="nil"/>
              <w:right w:val="nil"/>
            </w:tcBorders>
          </w:tcPr>
          <w:p w14:paraId="6EFB3CB7"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375529FF" w14:textId="77777777" w:rsidR="00A75FD2" w:rsidRDefault="00A75FD2" w:rsidP="00E2293B">
            <w:pPr>
              <w:pStyle w:val="TableText"/>
              <w:rPr>
                <w:rFonts w:ascii="Times" w:hAnsi="Times" w:cs="Times"/>
                <w:szCs w:val="22"/>
              </w:rPr>
            </w:pPr>
            <w:r>
              <w:rPr>
                <w:szCs w:val="22"/>
              </w:rPr>
              <w:t xml:space="preserve"> 135 00 0</w:t>
            </w:r>
          </w:p>
        </w:tc>
        <w:tc>
          <w:tcPr>
            <w:tcW w:w="1140" w:type="dxa"/>
            <w:tcBorders>
              <w:top w:val="single" w:sz="2" w:space="0" w:color="auto"/>
              <w:left w:val="single" w:sz="2" w:space="0" w:color="auto"/>
              <w:bottom w:val="single" w:sz="2" w:space="0" w:color="auto"/>
              <w:right w:val="single" w:sz="2" w:space="0" w:color="auto"/>
            </w:tcBorders>
          </w:tcPr>
          <w:p w14:paraId="5938FCAB" w14:textId="77777777" w:rsidR="00A75FD2" w:rsidRDefault="00A75FD2" w:rsidP="00E2293B">
            <w:pPr>
              <w:pStyle w:val="TableText"/>
              <w:jc w:val="center"/>
              <w:rPr>
                <w:rFonts w:ascii="Times" w:hAnsi="Times" w:cs="Times"/>
                <w:szCs w:val="22"/>
              </w:rPr>
            </w:pPr>
            <w:r>
              <w:rPr>
                <w:szCs w:val="22"/>
              </w:rPr>
              <w:t>36 00 0</w:t>
            </w:r>
          </w:p>
        </w:tc>
        <w:tc>
          <w:tcPr>
            <w:tcW w:w="600" w:type="dxa"/>
            <w:tcBorders>
              <w:top w:val="nil"/>
              <w:left w:val="nil"/>
              <w:bottom w:val="nil"/>
              <w:right w:val="nil"/>
            </w:tcBorders>
          </w:tcPr>
          <w:p w14:paraId="7A420E93"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5336112A" w14:textId="77777777" w:rsidR="00A75FD2" w:rsidRDefault="00A75FD2" w:rsidP="00E2293B">
            <w:pPr>
              <w:pStyle w:val="TableText"/>
              <w:rPr>
                <w:rFonts w:ascii="Times" w:hAnsi="Times" w:cs="Times"/>
                <w:szCs w:val="22"/>
              </w:rPr>
            </w:pPr>
            <w:r>
              <w:rPr>
                <w:szCs w:val="22"/>
              </w:rPr>
              <w:t xml:space="preserve"> 145 00 0</w:t>
            </w:r>
          </w:p>
        </w:tc>
        <w:tc>
          <w:tcPr>
            <w:tcW w:w="1200" w:type="dxa"/>
            <w:tcBorders>
              <w:top w:val="single" w:sz="2" w:space="0" w:color="auto"/>
              <w:left w:val="single" w:sz="2" w:space="0" w:color="auto"/>
              <w:bottom w:val="single" w:sz="2" w:space="0" w:color="auto"/>
              <w:right w:val="single" w:sz="2" w:space="0" w:color="auto"/>
            </w:tcBorders>
          </w:tcPr>
          <w:p w14:paraId="5C3D6A86" w14:textId="77777777" w:rsidR="00A75FD2" w:rsidRDefault="00A75FD2" w:rsidP="00E2293B">
            <w:pPr>
              <w:pStyle w:val="TableText"/>
              <w:jc w:val="center"/>
              <w:rPr>
                <w:rFonts w:ascii="Times" w:hAnsi="Times" w:cs="Times"/>
                <w:szCs w:val="22"/>
              </w:rPr>
            </w:pPr>
            <w:r>
              <w:rPr>
                <w:szCs w:val="22"/>
              </w:rPr>
              <w:t>19 00 0</w:t>
            </w:r>
          </w:p>
        </w:tc>
      </w:tr>
      <w:tr w:rsidR="00A75FD2" w14:paraId="6FF5E9F6" w14:textId="77777777">
        <w:tc>
          <w:tcPr>
            <w:tcW w:w="1200" w:type="dxa"/>
            <w:tcBorders>
              <w:top w:val="single" w:sz="2" w:space="0" w:color="auto"/>
              <w:left w:val="single" w:sz="2" w:space="0" w:color="auto"/>
              <w:bottom w:val="single" w:sz="2" w:space="0" w:color="auto"/>
              <w:right w:val="single" w:sz="2" w:space="0" w:color="auto"/>
            </w:tcBorders>
          </w:tcPr>
          <w:p w14:paraId="32E84FDC" w14:textId="77777777" w:rsidR="00A75FD2" w:rsidRDefault="00A75FD2" w:rsidP="00E2293B">
            <w:pPr>
              <w:pStyle w:val="TableText"/>
              <w:rPr>
                <w:rFonts w:ascii="Times" w:hAnsi="Times" w:cs="Times"/>
                <w:szCs w:val="22"/>
              </w:rPr>
            </w:pPr>
            <w:r>
              <w:rPr>
                <w:szCs w:val="22"/>
              </w:rPr>
              <w:t xml:space="preserve"> 154 00 0</w:t>
            </w:r>
          </w:p>
        </w:tc>
        <w:tc>
          <w:tcPr>
            <w:tcW w:w="1200" w:type="dxa"/>
            <w:tcBorders>
              <w:top w:val="single" w:sz="2" w:space="0" w:color="auto"/>
              <w:left w:val="single" w:sz="2" w:space="0" w:color="auto"/>
              <w:bottom w:val="single" w:sz="2" w:space="0" w:color="auto"/>
              <w:right w:val="single" w:sz="2" w:space="0" w:color="auto"/>
            </w:tcBorders>
          </w:tcPr>
          <w:p w14:paraId="154C8031" w14:textId="77777777" w:rsidR="00A75FD2" w:rsidRDefault="00A75FD2" w:rsidP="00E2293B">
            <w:pPr>
              <w:pStyle w:val="TableText"/>
              <w:jc w:val="center"/>
              <w:rPr>
                <w:rFonts w:ascii="Times" w:hAnsi="Times" w:cs="Times"/>
                <w:szCs w:val="22"/>
              </w:rPr>
            </w:pPr>
            <w:r>
              <w:rPr>
                <w:szCs w:val="22"/>
              </w:rPr>
              <w:t>24 00 0</w:t>
            </w:r>
          </w:p>
        </w:tc>
        <w:tc>
          <w:tcPr>
            <w:tcW w:w="600" w:type="dxa"/>
            <w:tcBorders>
              <w:top w:val="nil"/>
              <w:left w:val="nil"/>
              <w:bottom w:val="nil"/>
              <w:right w:val="nil"/>
            </w:tcBorders>
          </w:tcPr>
          <w:p w14:paraId="32DEA667"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22A285A7" w14:textId="77777777" w:rsidR="00A75FD2" w:rsidRDefault="00A75FD2" w:rsidP="00E2293B">
            <w:pPr>
              <w:pStyle w:val="TableText"/>
              <w:rPr>
                <w:rFonts w:ascii="Times" w:hAnsi="Times" w:cs="Times"/>
                <w:szCs w:val="22"/>
              </w:rPr>
            </w:pPr>
            <w:r>
              <w:rPr>
                <w:szCs w:val="22"/>
              </w:rPr>
              <w:t xml:space="preserve"> 135 00 0</w:t>
            </w:r>
          </w:p>
        </w:tc>
        <w:tc>
          <w:tcPr>
            <w:tcW w:w="1140" w:type="dxa"/>
            <w:tcBorders>
              <w:top w:val="single" w:sz="2" w:space="0" w:color="auto"/>
              <w:left w:val="single" w:sz="2" w:space="0" w:color="auto"/>
              <w:bottom w:val="single" w:sz="2" w:space="0" w:color="auto"/>
              <w:right w:val="single" w:sz="2" w:space="0" w:color="auto"/>
            </w:tcBorders>
          </w:tcPr>
          <w:p w14:paraId="4FEE0F0A" w14:textId="77777777" w:rsidR="00A75FD2" w:rsidRDefault="00A75FD2" w:rsidP="00E2293B">
            <w:pPr>
              <w:pStyle w:val="TableText"/>
              <w:jc w:val="center"/>
              <w:rPr>
                <w:rFonts w:ascii="Times" w:hAnsi="Times" w:cs="Times"/>
                <w:szCs w:val="22"/>
              </w:rPr>
            </w:pPr>
            <w:r>
              <w:rPr>
                <w:szCs w:val="22"/>
              </w:rPr>
              <w:t>34 00 0</w:t>
            </w:r>
          </w:p>
        </w:tc>
        <w:tc>
          <w:tcPr>
            <w:tcW w:w="600" w:type="dxa"/>
            <w:tcBorders>
              <w:top w:val="nil"/>
              <w:left w:val="nil"/>
              <w:bottom w:val="nil"/>
              <w:right w:val="nil"/>
            </w:tcBorders>
          </w:tcPr>
          <w:p w14:paraId="7AC3D563" w14:textId="77777777" w:rsidR="00A75FD2" w:rsidRDefault="00A75FD2" w:rsidP="00E2293B">
            <w:pPr>
              <w:pStyle w:val="TableText"/>
              <w:rPr>
                <w:szCs w:val="22"/>
              </w:rPr>
            </w:pPr>
          </w:p>
        </w:tc>
        <w:tc>
          <w:tcPr>
            <w:tcW w:w="1200" w:type="dxa"/>
            <w:tcBorders>
              <w:top w:val="single" w:sz="2" w:space="0" w:color="auto"/>
              <w:left w:val="single" w:sz="2" w:space="0" w:color="auto"/>
              <w:bottom w:val="single" w:sz="2" w:space="0" w:color="auto"/>
              <w:right w:val="single" w:sz="2" w:space="0" w:color="auto"/>
            </w:tcBorders>
          </w:tcPr>
          <w:p w14:paraId="45DE203D" w14:textId="77777777" w:rsidR="00A75FD2" w:rsidRDefault="00A75FD2" w:rsidP="00E2293B">
            <w:pPr>
              <w:pStyle w:val="TableText"/>
              <w:rPr>
                <w:rFonts w:ascii="Times" w:hAnsi="Times" w:cs="Times"/>
                <w:szCs w:val="22"/>
              </w:rPr>
            </w:pPr>
            <w:r>
              <w:rPr>
                <w:szCs w:val="22"/>
              </w:rPr>
              <w:t xml:space="preserve"> 142 00 0</w:t>
            </w:r>
          </w:p>
        </w:tc>
        <w:tc>
          <w:tcPr>
            <w:tcW w:w="1200" w:type="dxa"/>
            <w:tcBorders>
              <w:top w:val="single" w:sz="2" w:space="0" w:color="auto"/>
              <w:left w:val="single" w:sz="2" w:space="0" w:color="auto"/>
              <w:bottom w:val="single" w:sz="2" w:space="0" w:color="auto"/>
              <w:right w:val="single" w:sz="2" w:space="0" w:color="auto"/>
            </w:tcBorders>
          </w:tcPr>
          <w:p w14:paraId="7587A5F0" w14:textId="77777777" w:rsidR="00A75FD2" w:rsidRDefault="00A75FD2" w:rsidP="00E2293B">
            <w:pPr>
              <w:pStyle w:val="TableText"/>
              <w:jc w:val="center"/>
              <w:rPr>
                <w:rFonts w:ascii="Times" w:hAnsi="Times" w:cs="Times"/>
                <w:szCs w:val="22"/>
              </w:rPr>
            </w:pPr>
            <w:r>
              <w:rPr>
                <w:szCs w:val="22"/>
              </w:rPr>
              <w:t>19 00 0</w:t>
            </w:r>
          </w:p>
        </w:tc>
      </w:tr>
      <w:tr w:rsidR="00A75FD2" w14:paraId="22956027" w14:textId="77777777">
        <w:tc>
          <w:tcPr>
            <w:tcW w:w="1200" w:type="dxa"/>
            <w:tcBorders>
              <w:top w:val="single" w:sz="2" w:space="0" w:color="auto"/>
              <w:left w:val="single" w:sz="2" w:space="0" w:color="auto"/>
              <w:bottom w:val="single" w:sz="2" w:space="0" w:color="auto"/>
              <w:right w:val="single" w:sz="2" w:space="0" w:color="auto"/>
            </w:tcBorders>
          </w:tcPr>
          <w:p w14:paraId="481D7349" w14:textId="77777777" w:rsidR="00A75FD2" w:rsidRDefault="00A75FD2" w:rsidP="00E2293B">
            <w:pPr>
              <w:pStyle w:val="TableText"/>
              <w:rPr>
                <w:rFonts w:ascii="Times" w:hAnsi="Times" w:cs="Times"/>
                <w:szCs w:val="22"/>
              </w:rPr>
            </w:pPr>
            <w:r>
              <w:rPr>
                <w:szCs w:val="22"/>
              </w:rPr>
              <w:t xml:space="preserve"> 154 00 0</w:t>
            </w:r>
          </w:p>
        </w:tc>
        <w:tc>
          <w:tcPr>
            <w:tcW w:w="1200" w:type="dxa"/>
            <w:tcBorders>
              <w:top w:val="single" w:sz="2" w:space="0" w:color="auto"/>
              <w:left w:val="single" w:sz="2" w:space="0" w:color="auto"/>
              <w:bottom w:val="single" w:sz="2" w:space="0" w:color="auto"/>
              <w:right w:val="single" w:sz="2" w:space="0" w:color="auto"/>
            </w:tcBorders>
          </w:tcPr>
          <w:p w14:paraId="2CDC872B" w14:textId="77777777" w:rsidR="00A75FD2" w:rsidRDefault="00A75FD2" w:rsidP="00E2293B">
            <w:pPr>
              <w:pStyle w:val="TableText"/>
              <w:jc w:val="center"/>
              <w:rPr>
                <w:rFonts w:ascii="Times" w:hAnsi="Times" w:cs="Times"/>
                <w:szCs w:val="22"/>
              </w:rPr>
            </w:pPr>
            <w:r>
              <w:rPr>
                <w:szCs w:val="22"/>
              </w:rPr>
              <w:t>32 00 0</w:t>
            </w:r>
          </w:p>
        </w:tc>
        <w:tc>
          <w:tcPr>
            <w:tcW w:w="600" w:type="dxa"/>
            <w:tcBorders>
              <w:top w:val="nil"/>
              <w:left w:val="nil"/>
              <w:bottom w:val="nil"/>
              <w:right w:val="nil"/>
            </w:tcBorders>
          </w:tcPr>
          <w:p w14:paraId="233A59AF"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108F58FB" w14:textId="77777777" w:rsidR="00A75FD2" w:rsidRDefault="00A75FD2" w:rsidP="00E2293B">
            <w:pPr>
              <w:pStyle w:val="TableText"/>
              <w:rPr>
                <w:rFonts w:ascii="Times" w:hAnsi="Times" w:cs="Times"/>
                <w:szCs w:val="22"/>
              </w:rPr>
            </w:pPr>
            <w:r>
              <w:rPr>
                <w:szCs w:val="22"/>
              </w:rPr>
              <w:t xml:space="preserve"> 134 00 0</w:t>
            </w:r>
          </w:p>
        </w:tc>
        <w:tc>
          <w:tcPr>
            <w:tcW w:w="1140" w:type="dxa"/>
            <w:tcBorders>
              <w:top w:val="single" w:sz="2" w:space="0" w:color="auto"/>
              <w:left w:val="single" w:sz="2" w:space="0" w:color="auto"/>
              <w:bottom w:val="single" w:sz="2" w:space="0" w:color="auto"/>
              <w:right w:val="single" w:sz="2" w:space="0" w:color="auto"/>
            </w:tcBorders>
          </w:tcPr>
          <w:p w14:paraId="665556D2" w14:textId="77777777" w:rsidR="00A75FD2" w:rsidRDefault="00A75FD2" w:rsidP="00E2293B">
            <w:pPr>
              <w:pStyle w:val="TableText"/>
              <w:jc w:val="center"/>
              <w:rPr>
                <w:rFonts w:ascii="Times" w:hAnsi="Times" w:cs="Times"/>
                <w:szCs w:val="22"/>
              </w:rPr>
            </w:pPr>
            <w:r>
              <w:rPr>
                <w:szCs w:val="22"/>
              </w:rPr>
              <w:t>34 00 0</w:t>
            </w:r>
          </w:p>
        </w:tc>
        <w:tc>
          <w:tcPr>
            <w:tcW w:w="600" w:type="dxa"/>
            <w:tcBorders>
              <w:top w:val="nil"/>
              <w:left w:val="nil"/>
              <w:bottom w:val="nil"/>
              <w:right w:val="nil"/>
            </w:tcBorders>
          </w:tcPr>
          <w:p w14:paraId="72F0949F" w14:textId="77777777" w:rsidR="00A75FD2" w:rsidRDefault="00A75FD2" w:rsidP="00E2293B">
            <w:pPr>
              <w:pStyle w:val="TableText"/>
              <w:rPr>
                <w:szCs w:val="22"/>
              </w:rPr>
            </w:pPr>
          </w:p>
        </w:tc>
        <w:tc>
          <w:tcPr>
            <w:tcW w:w="1200" w:type="dxa"/>
            <w:tcBorders>
              <w:top w:val="single" w:sz="2" w:space="0" w:color="auto"/>
              <w:left w:val="single" w:sz="2" w:space="0" w:color="auto"/>
              <w:bottom w:val="nil"/>
              <w:right w:val="single" w:sz="2" w:space="0" w:color="auto"/>
            </w:tcBorders>
          </w:tcPr>
          <w:p w14:paraId="12828BE7" w14:textId="77777777" w:rsidR="00A75FD2" w:rsidRDefault="00A75FD2" w:rsidP="00E2293B">
            <w:pPr>
              <w:pStyle w:val="TableText"/>
              <w:rPr>
                <w:rFonts w:ascii="Times" w:hAnsi="Times" w:cs="Times"/>
                <w:szCs w:val="22"/>
              </w:rPr>
            </w:pPr>
            <w:r>
              <w:rPr>
                <w:szCs w:val="22"/>
              </w:rPr>
              <w:t xml:space="preserve"> 142 00 0</w:t>
            </w:r>
          </w:p>
        </w:tc>
        <w:tc>
          <w:tcPr>
            <w:tcW w:w="1200" w:type="dxa"/>
            <w:tcBorders>
              <w:top w:val="single" w:sz="2" w:space="0" w:color="auto"/>
              <w:left w:val="single" w:sz="2" w:space="0" w:color="auto"/>
              <w:bottom w:val="nil"/>
              <w:right w:val="single" w:sz="2" w:space="0" w:color="auto"/>
            </w:tcBorders>
          </w:tcPr>
          <w:p w14:paraId="353DE560" w14:textId="77777777" w:rsidR="00A75FD2" w:rsidRDefault="00A75FD2" w:rsidP="00E2293B">
            <w:pPr>
              <w:pStyle w:val="TableText"/>
              <w:jc w:val="center"/>
              <w:rPr>
                <w:rFonts w:ascii="Times" w:hAnsi="Times" w:cs="Times"/>
                <w:szCs w:val="22"/>
              </w:rPr>
            </w:pPr>
            <w:r>
              <w:rPr>
                <w:szCs w:val="22"/>
              </w:rPr>
              <w:t>10 00 0</w:t>
            </w:r>
          </w:p>
        </w:tc>
      </w:tr>
      <w:tr w:rsidR="00A75FD2" w14:paraId="18BD7F81" w14:textId="77777777">
        <w:tc>
          <w:tcPr>
            <w:tcW w:w="1200" w:type="dxa"/>
            <w:tcBorders>
              <w:top w:val="single" w:sz="2" w:space="0" w:color="auto"/>
              <w:left w:val="single" w:sz="2" w:space="0" w:color="auto"/>
              <w:bottom w:val="single" w:sz="2" w:space="0" w:color="auto"/>
              <w:right w:val="single" w:sz="2" w:space="0" w:color="auto"/>
            </w:tcBorders>
          </w:tcPr>
          <w:p w14:paraId="57968E8F" w14:textId="77777777" w:rsidR="00A75FD2" w:rsidRDefault="00A75FD2" w:rsidP="00E2293B">
            <w:pPr>
              <w:pStyle w:val="TableText"/>
              <w:rPr>
                <w:rFonts w:ascii="Times" w:hAnsi="Times" w:cs="Times"/>
                <w:szCs w:val="22"/>
              </w:rPr>
            </w:pPr>
            <w:r>
              <w:rPr>
                <w:szCs w:val="22"/>
              </w:rPr>
              <w:t xml:space="preserve"> 153 00 0</w:t>
            </w:r>
          </w:p>
        </w:tc>
        <w:tc>
          <w:tcPr>
            <w:tcW w:w="1200" w:type="dxa"/>
            <w:tcBorders>
              <w:top w:val="single" w:sz="2" w:space="0" w:color="auto"/>
              <w:left w:val="single" w:sz="2" w:space="0" w:color="auto"/>
              <w:bottom w:val="single" w:sz="2" w:space="0" w:color="auto"/>
              <w:right w:val="single" w:sz="2" w:space="0" w:color="auto"/>
            </w:tcBorders>
          </w:tcPr>
          <w:p w14:paraId="45E7EE59" w14:textId="77777777" w:rsidR="00A75FD2" w:rsidRDefault="00A75FD2" w:rsidP="00E2293B">
            <w:pPr>
              <w:pStyle w:val="TableText"/>
              <w:jc w:val="center"/>
              <w:rPr>
                <w:rFonts w:ascii="Times" w:hAnsi="Times" w:cs="Times"/>
                <w:szCs w:val="22"/>
              </w:rPr>
            </w:pPr>
            <w:r>
              <w:rPr>
                <w:szCs w:val="22"/>
              </w:rPr>
              <w:t>32 00 0</w:t>
            </w:r>
          </w:p>
        </w:tc>
        <w:tc>
          <w:tcPr>
            <w:tcW w:w="600" w:type="dxa"/>
            <w:tcBorders>
              <w:top w:val="nil"/>
              <w:left w:val="nil"/>
              <w:bottom w:val="nil"/>
              <w:right w:val="nil"/>
            </w:tcBorders>
          </w:tcPr>
          <w:p w14:paraId="6DAFA379"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061F3C51" w14:textId="77777777" w:rsidR="00A75FD2" w:rsidRDefault="00A75FD2" w:rsidP="00E2293B">
            <w:pPr>
              <w:pStyle w:val="TableText"/>
              <w:rPr>
                <w:rFonts w:ascii="Times" w:hAnsi="Times" w:cs="Times"/>
                <w:szCs w:val="22"/>
              </w:rPr>
            </w:pPr>
            <w:r>
              <w:rPr>
                <w:szCs w:val="22"/>
              </w:rPr>
              <w:t xml:space="preserve"> 134 00 0</w:t>
            </w:r>
          </w:p>
        </w:tc>
        <w:tc>
          <w:tcPr>
            <w:tcW w:w="1140" w:type="dxa"/>
            <w:tcBorders>
              <w:top w:val="single" w:sz="2" w:space="0" w:color="auto"/>
              <w:left w:val="single" w:sz="2" w:space="0" w:color="auto"/>
              <w:bottom w:val="single" w:sz="2" w:space="0" w:color="auto"/>
              <w:right w:val="single" w:sz="2" w:space="0" w:color="auto"/>
            </w:tcBorders>
          </w:tcPr>
          <w:p w14:paraId="77599D81" w14:textId="77777777" w:rsidR="00A75FD2" w:rsidRDefault="00A75FD2" w:rsidP="00E2293B">
            <w:pPr>
              <w:pStyle w:val="TableText"/>
              <w:jc w:val="center"/>
              <w:rPr>
                <w:rFonts w:ascii="Times" w:hAnsi="Times" w:cs="Times"/>
                <w:szCs w:val="22"/>
              </w:rPr>
            </w:pPr>
            <w:r>
              <w:rPr>
                <w:szCs w:val="22"/>
              </w:rPr>
              <w:t>33 00 0</w:t>
            </w:r>
          </w:p>
        </w:tc>
        <w:tc>
          <w:tcPr>
            <w:tcW w:w="600" w:type="dxa"/>
            <w:tcBorders>
              <w:top w:val="nil"/>
              <w:left w:val="nil"/>
              <w:bottom w:val="nil"/>
              <w:right w:val="nil"/>
            </w:tcBorders>
          </w:tcPr>
          <w:p w14:paraId="43FC52E7" w14:textId="77777777" w:rsidR="00A75FD2" w:rsidRDefault="00A75FD2" w:rsidP="00E2293B">
            <w:pPr>
              <w:pStyle w:val="TableText"/>
              <w:rPr>
                <w:szCs w:val="22"/>
              </w:rPr>
            </w:pPr>
          </w:p>
        </w:tc>
        <w:tc>
          <w:tcPr>
            <w:tcW w:w="1200" w:type="dxa"/>
            <w:tcBorders>
              <w:top w:val="single" w:sz="2" w:space="0" w:color="auto"/>
              <w:left w:val="nil"/>
              <w:bottom w:val="nil"/>
              <w:right w:val="nil"/>
            </w:tcBorders>
          </w:tcPr>
          <w:p w14:paraId="42053744" w14:textId="77777777" w:rsidR="00A75FD2" w:rsidRDefault="00A75FD2" w:rsidP="00E2293B">
            <w:pPr>
              <w:pStyle w:val="TableText"/>
            </w:pPr>
          </w:p>
        </w:tc>
        <w:tc>
          <w:tcPr>
            <w:tcW w:w="1200" w:type="dxa"/>
            <w:tcBorders>
              <w:top w:val="single" w:sz="2" w:space="0" w:color="auto"/>
              <w:left w:val="nil"/>
              <w:bottom w:val="nil"/>
              <w:right w:val="nil"/>
            </w:tcBorders>
          </w:tcPr>
          <w:p w14:paraId="5D261341" w14:textId="77777777" w:rsidR="00A75FD2" w:rsidRDefault="00A75FD2" w:rsidP="00E2293B">
            <w:pPr>
              <w:pStyle w:val="TableText"/>
            </w:pPr>
          </w:p>
        </w:tc>
      </w:tr>
      <w:tr w:rsidR="00A75FD2" w14:paraId="55BB21F9" w14:textId="77777777">
        <w:tc>
          <w:tcPr>
            <w:tcW w:w="1200" w:type="dxa"/>
            <w:tcBorders>
              <w:top w:val="single" w:sz="2" w:space="0" w:color="auto"/>
              <w:left w:val="single" w:sz="2" w:space="0" w:color="auto"/>
              <w:bottom w:val="single" w:sz="2" w:space="0" w:color="auto"/>
              <w:right w:val="single" w:sz="2" w:space="0" w:color="auto"/>
            </w:tcBorders>
          </w:tcPr>
          <w:p w14:paraId="38D13801" w14:textId="77777777" w:rsidR="00A75FD2" w:rsidRDefault="00A75FD2" w:rsidP="00E2293B">
            <w:pPr>
              <w:pStyle w:val="TableText"/>
              <w:rPr>
                <w:rFonts w:ascii="Times" w:hAnsi="Times" w:cs="Times"/>
                <w:szCs w:val="22"/>
              </w:rPr>
            </w:pPr>
            <w:r>
              <w:rPr>
                <w:szCs w:val="22"/>
              </w:rPr>
              <w:t xml:space="preserve"> 153 00 0</w:t>
            </w:r>
          </w:p>
        </w:tc>
        <w:tc>
          <w:tcPr>
            <w:tcW w:w="1200" w:type="dxa"/>
            <w:tcBorders>
              <w:top w:val="single" w:sz="2" w:space="0" w:color="auto"/>
              <w:left w:val="single" w:sz="2" w:space="0" w:color="auto"/>
              <w:bottom w:val="single" w:sz="2" w:space="0" w:color="auto"/>
              <w:right w:val="single" w:sz="2" w:space="0" w:color="auto"/>
            </w:tcBorders>
          </w:tcPr>
          <w:p w14:paraId="4D5E446C" w14:textId="77777777" w:rsidR="00A75FD2" w:rsidRDefault="00A75FD2" w:rsidP="00E2293B">
            <w:pPr>
              <w:pStyle w:val="TableText"/>
              <w:jc w:val="center"/>
              <w:rPr>
                <w:rFonts w:ascii="Times" w:hAnsi="Times" w:cs="Times"/>
                <w:szCs w:val="22"/>
              </w:rPr>
            </w:pPr>
            <w:r>
              <w:rPr>
                <w:szCs w:val="22"/>
              </w:rPr>
              <w:t>33 00 0</w:t>
            </w:r>
          </w:p>
        </w:tc>
        <w:tc>
          <w:tcPr>
            <w:tcW w:w="600" w:type="dxa"/>
            <w:tcBorders>
              <w:top w:val="nil"/>
              <w:left w:val="nil"/>
              <w:bottom w:val="nil"/>
              <w:right w:val="nil"/>
            </w:tcBorders>
          </w:tcPr>
          <w:p w14:paraId="3473B6B5"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5634FE91" w14:textId="77777777" w:rsidR="00A75FD2" w:rsidRDefault="00A75FD2" w:rsidP="00E2293B">
            <w:pPr>
              <w:pStyle w:val="TableText"/>
              <w:rPr>
                <w:rFonts w:ascii="Times" w:hAnsi="Times" w:cs="Times"/>
                <w:szCs w:val="22"/>
              </w:rPr>
            </w:pPr>
            <w:r>
              <w:rPr>
                <w:szCs w:val="22"/>
              </w:rPr>
              <w:t xml:space="preserve"> 132 00 0</w:t>
            </w:r>
          </w:p>
        </w:tc>
        <w:tc>
          <w:tcPr>
            <w:tcW w:w="1140" w:type="dxa"/>
            <w:tcBorders>
              <w:top w:val="single" w:sz="2" w:space="0" w:color="auto"/>
              <w:left w:val="single" w:sz="2" w:space="0" w:color="auto"/>
              <w:bottom w:val="single" w:sz="2" w:space="0" w:color="auto"/>
              <w:right w:val="single" w:sz="2" w:space="0" w:color="auto"/>
            </w:tcBorders>
          </w:tcPr>
          <w:p w14:paraId="4A16DF16" w14:textId="77777777" w:rsidR="00A75FD2" w:rsidRDefault="00A75FD2" w:rsidP="00E2293B">
            <w:pPr>
              <w:pStyle w:val="TableText"/>
              <w:jc w:val="center"/>
              <w:rPr>
                <w:rFonts w:ascii="Times" w:hAnsi="Times" w:cs="Times"/>
                <w:szCs w:val="22"/>
              </w:rPr>
            </w:pPr>
            <w:r>
              <w:rPr>
                <w:szCs w:val="22"/>
              </w:rPr>
              <w:t>33 00 0</w:t>
            </w:r>
          </w:p>
        </w:tc>
        <w:tc>
          <w:tcPr>
            <w:tcW w:w="600" w:type="dxa"/>
            <w:tcBorders>
              <w:top w:val="nil"/>
              <w:left w:val="nil"/>
              <w:bottom w:val="nil"/>
              <w:right w:val="nil"/>
            </w:tcBorders>
          </w:tcPr>
          <w:p w14:paraId="6A7923BC" w14:textId="77777777" w:rsidR="00A75FD2" w:rsidRDefault="00A75FD2" w:rsidP="00E2293B">
            <w:pPr>
              <w:pStyle w:val="TableText"/>
              <w:rPr>
                <w:szCs w:val="22"/>
              </w:rPr>
            </w:pPr>
          </w:p>
        </w:tc>
        <w:tc>
          <w:tcPr>
            <w:tcW w:w="1200" w:type="dxa"/>
            <w:tcBorders>
              <w:top w:val="nil"/>
              <w:left w:val="nil"/>
              <w:bottom w:val="nil"/>
              <w:right w:val="nil"/>
            </w:tcBorders>
          </w:tcPr>
          <w:p w14:paraId="445CCDD8" w14:textId="77777777" w:rsidR="00A75FD2" w:rsidRDefault="00A75FD2" w:rsidP="00E2293B">
            <w:pPr>
              <w:pStyle w:val="TableText"/>
            </w:pPr>
          </w:p>
        </w:tc>
        <w:tc>
          <w:tcPr>
            <w:tcW w:w="1200" w:type="dxa"/>
            <w:tcBorders>
              <w:top w:val="nil"/>
              <w:left w:val="nil"/>
              <w:bottom w:val="nil"/>
              <w:right w:val="nil"/>
            </w:tcBorders>
          </w:tcPr>
          <w:p w14:paraId="3751BC8C" w14:textId="77777777" w:rsidR="00A75FD2" w:rsidRDefault="00A75FD2" w:rsidP="00E2293B">
            <w:pPr>
              <w:pStyle w:val="TableText"/>
            </w:pPr>
          </w:p>
        </w:tc>
      </w:tr>
      <w:tr w:rsidR="00A75FD2" w14:paraId="50712829" w14:textId="77777777">
        <w:tc>
          <w:tcPr>
            <w:tcW w:w="1200" w:type="dxa"/>
            <w:tcBorders>
              <w:top w:val="single" w:sz="2" w:space="0" w:color="auto"/>
              <w:left w:val="single" w:sz="2" w:space="0" w:color="auto"/>
              <w:bottom w:val="single" w:sz="2" w:space="0" w:color="auto"/>
              <w:right w:val="single" w:sz="2" w:space="0" w:color="auto"/>
            </w:tcBorders>
          </w:tcPr>
          <w:p w14:paraId="07132281" w14:textId="77777777" w:rsidR="00A75FD2" w:rsidRDefault="00A75FD2" w:rsidP="00E2293B">
            <w:pPr>
              <w:pStyle w:val="TableText"/>
              <w:rPr>
                <w:rFonts w:ascii="Times" w:hAnsi="Times" w:cs="Times"/>
                <w:szCs w:val="22"/>
              </w:rPr>
            </w:pPr>
            <w:r>
              <w:rPr>
                <w:szCs w:val="22"/>
              </w:rPr>
              <w:t xml:space="preserve"> 152 00 0</w:t>
            </w:r>
          </w:p>
        </w:tc>
        <w:tc>
          <w:tcPr>
            <w:tcW w:w="1200" w:type="dxa"/>
            <w:tcBorders>
              <w:top w:val="single" w:sz="2" w:space="0" w:color="auto"/>
              <w:left w:val="single" w:sz="2" w:space="0" w:color="auto"/>
              <w:bottom w:val="single" w:sz="2" w:space="0" w:color="auto"/>
              <w:right w:val="single" w:sz="2" w:space="0" w:color="auto"/>
            </w:tcBorders>
          </w:tcPr>
          <w:p w14:paraId="041F6890" w14:textId="77777777" w:rsidR="00A75FD2" w:rsidRDefault="00A75FD2" w:rsidP="00E2293B">
            <w:pPr>
              <w:pStyle w:val="TableText"/>
              <w:jc w:val="center"/>
              <w:rPr>
                <w:rFonts w:ascii="Times" w:hAnsi="Times" w:cs="Times"/>
                <w:szCs w:val="22"/>
              </w:rPr>
            </w:pPr>
            <w:r>
              <w:rPr>
                <w:szCs w:val="22"/>
              </w:rPr>
              <w:t>33 00 0</w:t>
            </w:r>
          </w:p>
        </w:tc>
        <w:tc>
          <w:tcPr>
            <w:tcW w:w="600" w:type="dxa"/>
            <w:tcBorders>
              <w:top w:val="nil"/>
              <w:left w:val="nil"/>
              <w:bottom w:val="nil"/>
              <w:right w:val="nil"/>
            </w:tcBorders>
          </w:tcPr>
          <w:p w14:paraId="43FB0A8B"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10D0531C" w14:textId="77777777" w:rsidR="00A75FD2" w:rsidRDefault="00A75FD2" w:rsidP="00E2293B">
            <w:pPr>
              <w:pStyle w:val="TableText"/>
              <w:rPr>
                <w:rFonts w:ascii="Times" w:hAnsi="Times" w:cs="Times"/>
                <w:szCs w:val="22"/>
              </w:rPr>
            </w:pPr>
            <w:r>
              <w:rPr>
                <w:szCs w:val="22"/>
              </w:rPr>
              <w:t xml:space="preserve"> 132 00 0</w:t>
            </w:r>
          </w:p>
        </w:tc>
        <w:tc>
          <w:tcPr>
            <w:tcW w:w="1140" w:type="dxa"/>
            <w:tcBorders>
              <w:top w:val="single" w:sz="2" w:space="0" w:color="auto"/>
              <w:left w:val="single" w:sz="2" w:space="0" w:color="auto"/>
              <w:bottom w:val="single" w:sz="2" w:space="0" w:color="auto"/>
              <w:right w:val="single" w:sz="2" w:space="0" w:color="auto"/>
            </w:tcBorders>
          </w:tcPr>
          <w:p w14:paraId="23112022" w14:textId="77777777" w:rsidR="00A75FD2" w:rsidRDefault="00A75FD2" w:rsidP="00E2293B">
            <w:pPr>
              <w:pStyle w:val="TableText"/>
              <w:jc w:val="center"/>
              <w:rPr>
                <w:rFonts w:ascii="Times" w:hAnsi="Times" w:cs="Times"/>
                <w:szCs w:val="22"/>
              </w:rPr>
            </w:pPr>
            <w:r>
              <w:rPr>
                <w:szCs w:val="22"/>
              </w:rPr>
              <w:t>32 00 0</w:t>
            </w:r>
          </w:p>
        </w:tc>
        <w:tc>
          <w:tcPr>
            <w:tcW w:w="600" w:type="dxa"/>
            <w:tcBorders>
              <w:top w:val="nil"/>
              <w:left w:val="nil"/>
              <w:bottom w:val="nil"/>
              <w:right w:val="nil"/>
            </w:tcBorders>
          </w:tcPr>
          <w:p w14:paraId="630A6C5A" w14:textId="77777777" w:rsidR="00A75FD2" w:rsidRDefault="00A75FD2" w:rsidP="00E2293B">
            <w:pPr>
              <w:pStyle w:val="TableText"/>
              <w:rPr>
                <w:szCs w:val="22"/>
              </w:rPr>
            </w:pPr>
          </w:p>
        </w:tc>
        <w:tc>
          <w:tcPr>
            <w:tcW w:w="1200" w:type="dxa"/>
            <w:tcBorders>
              <w:top w:val="nil"/>
              <w:left w:val="nil"/>
              <w:bottom w:val="nil"/>
              <w:right w:val="nil"/>
            </w:tcBorders>
          </w:tcPr>
          <w:p w14:paraId="21EB94C9" w14:textId="77777777" w:rsidR="00A75FD2" w:rsidRDefault="00A75FD2" w:rsidP="00E2293B">
            <w:pPr>
              <w:pStyle w:val="TableText"/>
            </w:pPr>
          </w:p>
        </w:tc>
        <w:tc>
          <w:tcPr>
            <w:tcW w:w="1200" w:type="dxa"/>
            <w:tcBorders>
              <w:top w:val="nil"/>
              <w:left w:val="nil"/>
              <w:bottom w:val="nil"/>
              <w:right w:val="nil"/>
            </w:tcBorders>
          </w:tcPr>
          <w:p w14:paraId="65B79F8F" w14:textId="77777777" w:rsidR="00A75FD2" w:rsidRDefault="00A75FD2" w:rsidP="00E2293B">
            <w:pPr>
              <w:pStyle w:val="TableText"/>
            </w:pPr>
          </w:p>
        </w:tc>
      </w:tr>
      <w:tr w:rsidR="00A75FD2" w14:paraId="0477A3AC" w14:textId="77777777">
        <w:tc>
          <w:tcPr>
            <w:tcW w:w="1200" w:type="dxa"/>
            <w:tcBorders>
              <w:top w:val="single" w:sz="2" w:space="0" w:color="auto"/>
              <w:left w:val="single" w:sz="2" w:space="0" w:color="auto"/>
              <w:bottom w:val="single" w:sz="2" w:space="0" w:color="auto"/>
              <w:right w:val="single" w:sz="2" w:space="0" w:color="auto"/>
            </w:tcBorders>
          </w:tcPr>
          <w:p w14:paraId="201E865C" w14:textId="77777777" w:rsidR="00A75FD2" w:rsidRDefault="00A75FD2" w:rsidP="00E2293B">
            <w:pPr>
              <w:pStyle w:val="TableText"/>
              <w:rPr>
                <w:rFonts w:ascii="Times" w:hAnsi="Times" w:cs="Times"/>
                <w:szCs w:val="22"/>
              </w:rPr>
            </w:pPr>
            <w:r>
              <w:rPr>
                <w:szCs w:val="22"/>
              </w:rPr>
              <w:t xml:space="preserve"> 152 00 0</w:t>
            </w:r>
          </w:p>
        </w:tc>
        <w:tc>
          <w:tcPr>
            <w:tcW w:w="1200" w:type="dxa"/>
            <w:tcBorders>
              <w:top w:val="single" w:sz="2" w:space="0" w:color="auto"/>
              <w:left w:val="single" w:sz="2" w:space="0" w:color="auto"/>
              <w:bottom w:val="single" w:sz="2" w:space="0" w:color="auto"/>
              <w:right w:val="single" w:sz="2" w:space="0" w:color="auto"/>
            </w:tcBorders>
          </w:tcPr>
          <w:p w14:paraId="4E154C9D" w14:textId="77777777" w:rsidR="00A75FD2" w:rsidRDefault="00A75FD2" w:rsidP="00E2293B">
            <w:pPr>
              <w:pStyle w:val="TableText"/>
              <w:jc w:val="center"/>
              <w:rPr>
                <w:rFonts w:ascii="Times" w:hAnsi="Times" w:cs="Times"/>
                <w:szCs w:val="22"/>
              </w:rPr>
            </w:pPr>
            <w:r>
              <w:rPr>
                <w:szCs w:val="22"/>
              </w:rPr>
              <w:t>35 00 0</w:t>
            </w:r>
          </w:p>
        </w:tc>
        <w:tc>
          <w:tcPr>
            <w:tcW w:w="600" w:type="dxa"/>
            <w:tcBorders>
              <w:top w:val="nil"/>
              <w:left w:val="nil"/>
              <w:bottom w:val="nil"/>
              <w:right w:val="nil"/>
            </w:tcBorders>
          </w:tcPr>
          <w:p w14:paraId="22291108" w14:textId="77777777" w:rsidR="00A75FD2" w:rsidRDefault="00A75FD2" w:rsidP="00E2293B">
            <w:pPr>
              <w:pStyle w:val="TableText"/>
              <w:rPr>
                <w:szCs w:val="22"/>
              </w:rPr>
            </w:pPr>
          </w:p>
        </w:tc>
        <w:tc>
          <w:tcPr>
            <w:tcW w:w="1140" w:type="dxa"/>
            <w:tcBorders>
              <w:top w:val="single" w:sz="2" w:space="0" w:color="auto"/>
              <w:left w:val="single" w:sz="2" w:space="0" w:color="auto"/>
              <w:bottom w:val="single" w:sz="2" w:space="0" w:color="auto"/>
              <w:right w:val="single" w:sz="2" w:space="0" w:color="auto"/>
            </w:tcBorders>
          </w:tcPr>
          <w:p w14:paraId="1C7F2C43" w14:textId="77777777" w:rsidR="00A75FD2" w:rsidRDefault="00A75FD2" w:rsidP="00E2293B">
            <w:pPr>
              <w:pStyle w:val="TableText"/>
              <w:rPr>
                <w:rFonts w:ascii="Times" w:hAnsi="Times" w:cs="Times"/>
                <w:szCs w:val="22"/>
              </w:rPr>
            </w:pPr>
            <w:r>
              <w:rPr>
                <w:szCs w:val="22"/>
              </w:rPr>
              <w:t xml:space="preserve"> 129 00 0</w:t>
            </w:r>
          </w:p>
        </w:tc>
        <w:tc>
          <w:tcPr>
            <w:tcW w:w="1140" w:type="dxa"/>
            <w:tcBorders>
              <w:top w:val="single" w:sz="2" w:space="0" w:color="auto"/>
              <w:left w:val="single" w:sz="2" w:space="0" w:color="auto"/>
              <w:bottom w:val="single" w:sz="2" w:space="0" w:color="auto"/>
              <w:right w:val="single" w:sz="2" w:space="0" w:color="auto"/>
            </w:tcBorders>
          </w:tcPr>
          <w:p w14:paraId="55D1BD56" w14:textId="77777777" w:rsidR="00A75FD2" w:rsidRDefault="00A75FD2" w:rsidP="00E2293B">
            <w:pPr>
              <w:pStyle w:val="TableText"/>
              <w:jc w:val="center"/>
              <w:rPr>
                <w:rFonts w:ascii="Times" w:hAnsi="Times" w:cs="Times"/>
                <w:szCs w:val="22"/>
              </w:rPr>
            </w:pPr>
            <w:r>
              <w:rPr>
                <w:szCs w:val="22"/>
              </w:rPr>
              <w:t>32 00 0</w:t>
            </w:r>
          </w:p>
        </w:tc>
        <w:tc>
          <w:tcPr>
            <w:tcW w:w="600" w:type="dxa"/>
            <w:tcBorders>
              <w:top w:val="nil"/>
              <w:left w:val="nil"/>
              <w:bottom w:val="nil"/>
              <w:right w:val="nil"/>
            </w:tcBorders>
          </w:tcPr>
          <w:p w14:paraId="6A597284" w14:textId="77777777" w:rsidR="00A75FD2" w:rsidRDefault="00A75FD2" w:rsidP="00E2293B">
            <w:pPr>
              <w:pStyle w:val="TableText"/>
              <w:rPr>
                <w:szCs w:val="22"/>
              </w:rPr>
            </w:pPr>
          </w:p>
        </w:tc>
        <w:tc>
          <w:tcPr>
            <w:tcW w:w="1200" w:type="dxa"/>
            <w:tcBorders>
              <w:top w:val="nil"/>
              <w:left w:val="nil"/>
              <w:bottom w:val="nil"/>
              <w:right w:val="nil"/>
            </w:tcBorders>
          </w:tcPr>
          <w:p w14:paraId="048B2FD6" w14:textId="77777777" w:rsidR="00A75FD2" w:rsidRDefault="00A75FD2" w:rsidP="00E2293B">
            <w:pPr>
              <w:pStyle w:val="TableText"/>
            </w:pPr>
          </w:p>
        </w:tc>
        <w:tc>
          <w:tcPr>
            <w:tcW w:w="1200" w:type="dxa"/>
            <w:tcBorders>
              <w:top w:val="nil"/>
              <w:left w:val="nil"/>
              <w:bottom w:val="nil"/>
              <w:right w:val="nil"/>
            </w:tcBorders>
          </w:tcPr>
          <w:p w14:paraId="6AB6DE36" w14:textId="77777777" w:rsidR="00A75FD2" w:rsidRDefault="00A75FD2" w:rsidP="00E2293B">
            <w:pPr>
              <w:pStyle w:val="TableText"/>
            </w:pPr>
          </w:p>
        </w:tc>
      </w:tr>
    </w:tbl>
    <w:p w14:paraId="7CCEC018" w14:textId="48CA8252" w:rsidR="00A75FD2" w:rsidDel="00063C61" w:rsidRDefault="00A75FD2" w:rsidP="00A75FD2">
      <w:pPr>
        <w:pStyle w:val="Scheduletitle"/>
        <w:rPr>
          <w:del w:id="1988" w:author="Author"/>
        </w:rPr>
      </w:pPr>
      <w:bookmarkStart w:id="1989" w:name="_Toc280884396"/>
      <w:del w:id="1990" w:author="Author">
        <w:r w:rsidRPr="00B5497B" w:rsidDel="00063C61">
          <w:rPr>
            <w:rStyle w:val="CharAmSchNo"/>
          </w:rPr>
          <w:delText>Schedule 4</w:delText>
        </w:r>
        <w:r w:rsidDel="00063C61">
          <w:tab/>
        </w:r>
        <w:r w:rsidRPr="00B5497B" w:rsidDel="00063C61">
          <w:rPr>
            <w:rStyle w:val="CharAmSchText"/>
          </w:rPr>
          <w:delText>Information about VHF television channel 0 stations</w:delText>
        </w:r>
        <w:bookmarkEnd w:id="1989"/>
      </w:del>
    </w:p>
    <w:p w14:paraId="22AC44EB" w14:textId="27A0DF62" w:rsidR="00A75FD2" w:rsidDel="00063C61" w:rsidRDefault="00A75FD2" w:rsidP="00A75FD2">
      <w:pPr>
        <w:pStyle w:val="Schedulereference"/>
        <w:rPr>
          <w:del w:id="1991" w:author="Author"/>
        </w:rPr>
      </w:pPr>
      <w:del w:id="1992" w:author="Author">
        <w:r w:rsidDel="00063C61">
          <w:delText>(sections 22 and 40)</w:delText>
        </w:r>
      </w:del>
    </w:p>
    <w:p w14:paraId="45DCA9F0" w14:textId="207096C4" w:rsidR="00A75FD2" w:rsidDel="00063C61" w:rsidRDefault="00A75FD2" w:rsidP="00A75FD2">
      <w:pPr>
        <w:pStyle w:val="Schedulepart"/>
        <w:spacing w:after="240"/>
        <w:rPr>
          <w:del w:id="1993" w:author="Author"/>
          <w:snapToGrid w:val="0"/>
        </w:rPr>
      </w:pPr>
      <w:bookmarkStart w:id="1994" w:name="_Toc280884397"/>
      <w:del w:id="1995" w:author="Author">
        <w:r w:rsidRPr="00B5497B" w:rsidDel="00063C61">
          <w:rPr>
            <w:rStyle w:val="CharSchPTNo"/>
          </w:rPr>
          <w:delText>Part 1</w:delText>
        </w:r>
        <w:r w:rsidDel="00063C61">
          <w:rPr>
            <w:snapToGrid w:val="0"/>
          </w:rPr>
          <w:tab/>
        </w:r>
        <w:r w:rsidRPr="00B5497B" w:rsidDel="00063C61">
          <w:rPr>
            <w:rStyle w:val="CharSchPTText"/>
          </w:rPr>
          <w:delText>VHF television channel 0 main stations</w:delText>
        </w:r>
        <w:bookmarkEnd w:id="1994"/>
      </w:del>
    </w:p>
    <w:tbl>
      <w:tblPr>
        <w:tblW w:w="8423" w:type="dxa"/>
        <w:tblLayout w:type="fixed"/>
        <w:tblLook w:val="0000" w:firstRow="0" w:lastRow="0" w:firstColumn="0" w:lastColumn="0" w:noHBand="0" w:noVBand="0"/>
      </w:tblPr>
      <w:tblGrid>
        <w:gridCol w:w="1116"/>
        <w:gridCol w:w="1722"/>
        <w:gridCol w:w="1750"/>
        <w:gridCol w:w="1721"/>
        <w:gridCol w:w="2114"/>
      </w:tblGrid>
      <w:tr w:rsidR="00A75FD2" w:rsidDel="00063C61" w14:paraId="5A2AF24C" w14:textId="7B0933D1">
        <w:trPr>
          <w:del w:id="1996" w:author="Author"/>
        </w:trPr>
        <w:tc>
          <w:tcPr>
            <w:tcW w:w="1116" w:type="dxa"/>
            <w:tcBorders>
              <w:bottom w:val="single" w:sz="4" w:space="0" w:color="auto"/>
            </w:tcBorders>
          </w:tcPr>
          <w:p w14:paraId="3D70295D" w14:textId="6A50CC2A" w:rsidR="00A75FD2" w:rsidDel="00063C61" w:rsidRDefault="00A75FD2" w:rsidP="00E2293B">
            <w:pPr>
              <w:pStyle w:val="TableColHead"/>
              <w:rPr>
                <w:del w:id="1997" w:author="Author"/>
                <w:snapToGrid w:val="0"/>
              </w:rPr>
            </w:pPr>
            <w:del w:id="1998" w:author="Author">
              <w:r w:rsidDel="00063C61">
                <w:rPr>
                  <w:snapToGrid w:val="0"/>
                </w:rPr>
                <w:delText>Call</w:delText>
              </w:r>
              <w:r w:rsidR="001A0C9E" w:rsidDel="00063C61">
                <w:rPr>
                  <w:snapToGrid w:val="0"/>
                </w:rPr>
                <w:delText xml:space="preserve"> </w:delText>
              </w:r>
              <w:r w:rsidDel="00063C61">
                <w:rPr>
                  <w:snapToGrid w:val="0"/>
                </w:rPr>
                <w:delText>sign</w:delText>
              </w:r>
            </w:del>
          </w:p>
        </w:tc>
        <w:tc>
          <w:tcPr>
            <w:tcW w:w="1722" w:type="dxa"/>
            <w:tcBorders>
              <w:bottom w:val="single" w:sz="4" w:space="0" w:color="auto"/>
            </w:tcBorders>
          </w:tcPr>
          <w:p w14:paraId="12EFB213" w14:textId="38B56703" w:rsidR="00A75FD2" w:rsidDel="00063C61" w:rsidRDefault="00A75FD2" w:rsidP="00E2293B">
            <w:pPr>
              <w:pStyle w:val="TableColHead"/>
              <w:rPr>
                <w:del w:id="1999" w:author="Author"/>
                <w:snapToGrid w:val="0"/>
              </w:rPr>
            </w:pPr>
            <w:del w:id="2000" w:author="Author">
              <w:r w:rsidDel="00063C61">
                <w:rPr>
                  <w:snapToGrid w:val="0"/>
                </w:rPr>
                <w:delText>Location</w:delText>
              </w:r>
            </w:del>
          </w:p>
        </w:tc>
        <w:tc>
          <w:tcPr>
            <w:tcW w:w="1750" w:type="dxa"/>
            <w:tcBorders>
              <w:bottom w:val="single" w:sz="4" w:space="0" w:color="auto"/>
            </w:tcBorders>
          </w:tcPr>
          <w:p w14:paraId="108F3BDA" w14:textId="223DAC51" w:rsidR="00A75FD2" w:rsidDel="00063C61" w:rsidRDefault="00A75FD2" w:rsidP="00E2293B">
            <w:pPr>
              <w:pStyle w:val="TableColHead"/>
              <w:rPr>
                <w:del w:id="2001" w:author="Author"/>
                <w:snapToGrid w:val="0"/>
              </w:rPr>
            </w:pPr>
            <w:del w:id="2002" w:author="Author">
              <w:r w:rsidDel="00063C61">
                <w:rPr>
                  <w:snapToGrid w:val="0"/>
                </w:rPr>
                <w:delText>Latitude</w:delText>
              </w:r>
            </w:del>
          </w:p>
        </w:tc>
        <w:tc>
          <w:tcPr>
            <w:tcW w:w="1721" w:type="dxa"/>
            <w:tcBorders>
              <w:bottom w:val="single" w:sz="4" w:space="0" w:color="auto"/>
            </w:tcBorders>
          </w:tcPr>
          <w:p w14:paraId="61F7CF78" w14:textId="33086B2E" w:rsidR="00A75FD2" w:rsidDel="00063C61" w:rsidRDefault="00A75FD2" w:rsidP="00E2293B">
            <w:pPr>
              <w:pStyle w:val="TableColHead"/>
              <w:rPr>
                <w:del w:id="2003" w:author="Author"/>
                <w:snapToGrid w:val="0"/>
              </w:rPr>
            </w:pPr>
            <w:del w:id="2004" w:author="Author">
              <w:r w:rsidDel="00063C61">
                <w:rPr>
                  <w:snapToGrid w:val="0"/>
                </w:rPr>
                <w:delText xml:space="preserve">Longitude </w:delText>
              </w:r>
            </w:del>
          </w:p>
        </w:tc>
        <w:tc>
          <w:tcPr>
            <w:tcW w:w="2114" w:type="dxa"/>
            <w:tcBorders>
              <w:bottom w:val="single" w:sz="4" w:space="0" w:color="auto"/>
            </w:tcBorders>
          </w:tcPr>
          <w:p w14:paraId="7ADF0E0D" w14:textId="65048FB0" w:rsidR="00A75FD2" w:rsidDel="00063C61" w:rsidRDefault="00A75FD2" w:rsidP="00E2293B">
            <w:pPr>
              <w:pStyle w:val="TableColHead"/>
              <w:rPr>
                <w:del w:id="2005" w:author="Author"/>
                <w:snapToGrid w:val="0"/>
              </w:rPr>
            </w:pPr>
            <w:del w:id="2006" w:author="Author">
              <w:r w:rsidDel="00063C61">
                <w:rPr>
                  <w:snapToGrid w:val="0"/>
                </w:rPr>
                <w:delText>Australian Map Grid coordinates</w:delText>
              </w:r>
            </w:del>
          </w:p>
        </w:tc>
      </w:tr>
      <w:tr w:rsidR="00A75FD2" w:rsidDel="00063C61" w14:paraId="4D80EF74" w14:textId="47BAAF01">
        <w:trPr>
          <w:del w:id="2007" w:author="Author"/>
        </w:trPr>
        <w:tc>
          <w:tcPr>
            <w:tcW w:w="1116" w:type="dxa"/>
          </w:tcPr>
          <w:p w14:paraId="3C9E24E7" w14:textId="2B15D3CF" w:rsidR="00A75FD2" w:rsidDel="00063C61" w:rsidRDefault="00A75FD2" w:rsidP="00E2293B">
            <w:pPr>
              <w:pStyle w:val="TableText"/>
              <w:rPr>
                <w:del w:id="2008" w:author="Author"/>
                <w:snapToGrid w:val="0"/>
              </w:rPr>
            </w:pPr>
            <w:del w:id="2009" w:author="Author">
              <w:r w:rsidDel="00063C61">
                <w:rPr>
                  <w:snapToGrid w:val="0"/>
                </w:rPr>
                <w:delText>ABMN0</w:delText>
              </w:r>
            </w:del>
          </w:p>
        </w:tc>
        <w:tc>
          <w:tcPr>
            <w:tcW w:w="1722" w:type="dxa"/>
          </w:tcPr>
          <w:p w14:paraId="19FA7CD9" w14:textId="5A61068C" w:rsidR="00A75FD2" w:rsidDel="00063C61" w:rsidRDefault="00A75FD2" w:rsidP="00E2293B">
            <w:pPr>
              <w:pStyle w:val="TableText"/>
              <w:rPr>
                <w:del w:id="2010" w:author="Author"/>
                <w:snapToGrid w:val="0"/>
              </w:rPr>
            </w:pPr>
            <w:del w:id="2011" w:author="Author">
              <w:r w:rsidDel="00063C61">
                <w:rPr>
                  <w:snapToGrid w:val="0"/>
                </w:rPr>
                <w:delText>South West Slopes/Riverina, NSW</w:delText>
              </w:r>
            </w:del>
          </w:p>
        </w:tc>
        <w:tc>
          <w:tcPr>
            <w:tcW w:w="1750" w:type="dxa"/>
          </w:tcPr>
          <w:p w14:paraId="39945CE3" w14:textId="3B13BC58" w:rsidR="00A75FD2" w:rsidDel="00063C61" w:rsidRDefault="00A75FD2" w:rsidP="00E2293B">
            <w:pPr>
              <w:pStyle w:val="TableText"/>
              <w:rPr>
                <w:del w:id="2012" w:author="Author"/>
                <w:snapToGrid w:val="0"/>
              </w:rPr>
            </w:pPr>
            <w:del w:id="2013" w:author="Author">
              <w:r w:rsidDel="00063C61">
                <w:rPr>
                  <w:snapToGrid w:val="0"/>
                </w:rPr>
                <w:delText>34</w:delText>
              </w:r>
              <w:r w:rsidDel="00063C61">
                <w:delText>º</w:delText>
              </w:r>
              <w:r w:rsidDel="00063C61">
                <w:rPr>
                  <w:snapToGrid w:val="0"/>
                </w:rPr>
                <w:delText xml:space="preserve"> 49</w:delText>
              </w:r>
              <w:r w:rsidDel="00063C61">
                <w:rPr>
                  <w:rFonts w:ascii="Symbol" w:hAnsi="Symbol" w:cs="Symbol"/>
                  <w:snapToGrid w:val="0"/>
                </w:rPr>
                <w:delText></w:delText>
              </w:r>
              <w:r w:rsidDel="00063C61">
                <w:rPr>
                  <w:snapToGrid w:val="0"/>
                </w:rPr>
                <w:delText xml:space="preserve"> 19</w:delText>
              </w:r>
              <w:r w:rsidDel="00063C61">
                <w:rPr>
                  <w:rFonts w:ascii="Symbol" w:hAnsi="Symbol" w:cs="Symbol"/>
                  <w:snapToGrid w:val="0"/>
                </w:rPr>
                <w:delText></w:delText>
              </w:r>
              <w:r w:rsidDel="00063C61">
                <w:rPr>
                  <w:snapToGrid w:val="0"/>
                </w:rPr>
                <w:delText xml:space="preserve"> south</w:delText>
              </w:r>
            </w:del>
          </w:p>
        </w:tc>
        <w:tc>
          <w:tcPr>
            <w:tcW w:w="1721" w:type="dxa"/>
          </w:tcPr>
          <w:p w14:paraId="0BBC31F5" w14:textId="7FAEFF61" w:rsidR="00A75FD2" w:rsidDel="00063C61" w:rsidRDefault="00A75FD2" w:rsidP="00E2293B">
            <w:pPr>
              <w:pStyle w:val="TableText"/>
              <w:rPr>
                <w:del w:id="2014" w:author="Author"/>
                <w:snapToGrid w:val="0"/>
              </w:rPr>
            </w:pPr>
            <w:del w:id="2015" w:author="Author">
              <w:r w:rsidDel="00063C61">
                <w:rPr>
                  <w:snapToGrid w:val="0"/>
                </w:rPr>
                <w:delText>147</w:delText>
              </w:r>
              <w:r w:rsidDel="00063C61">
                <w:delText>º</w:delText>
              </w:r>
              <w:r w:rsidDel="00063C61">
                <w:rPr>
                  <w:snapToGrid w:val="0"/>
                </w:rPr>
                <w:delText xml:space="preserve"> 54</w:delText>
              </w:r>
              <w:r w:rsidDel="00063C61">
                <w:rPr>
                  <w:rFonts w:ascii="Symbol" w:hAnsi="Symbol" w:cs="Symbol"/>
                  <w:snapToGrid w:val="0"/>
                </w:rPr>
                <w:delText></w:delText>
              </w:r>
              <w:r w:rsidDel="00063C61">
                <w:rPr>
                  <w:snapToGrid w:val="0"/>
                </w:rPr>
                <w:delText xml:space="preserve"> east</w:delText>
              </w:r>
            </w:del>
          </w:p>
        </w:tc>
        <w:tc>
          <w:tcPr>
            <w:tcW w:w="2114" w:type="dxa"/>
          </w:tcPr>
          <w:p w14:paraId="4DD52E0A" w14:textId="77881FA0" w:rsidR="00A75FD2" w:rsidDel="00063C61" w:rsidRDefault="00A75FD2" w:rsidP="00E2293B">
            <w:pPr>
              <w:pStyle w:val="TableText"/>
              <w:spacing w:after="0"/>
              <w:rPr>
                <w:del w:id="2016" w:author="Author"/>
                <w:snapToGrid w:val="0"/>
              </w:rPr>
            </w:pPr>
            <w:del w:id="2017" w:author="Author">
              <w:r w:rsidDel="00063C61">
                <w:rPr>
                  <w:snapToGrid w:val="0"/>
                </w:rPr>
                <w:delText>Zone 55</w:delText>
              </w:r>
            </w:del>
          </w:p>
          <w:p w14:paraId="06540BA8" w14:textId="3C3232D7" w:rsidR="00A75FD2" w:rsidDel="00063C61" w:rsidRDefault="00A75FD2" w:rsidP="00E2293B">
            <w:pPr>
              <w:pStyle w:val="TableText"/>
              <w:spacing w:after="0"/>
              <w:rPr>
                <w:del w:id="2018" w:author="Author"/>
                <w:snapToGrid w:val="0"/>
              </w:rPr>
            </w:pPr>
            <w:del w:id="2019" w:author="Author">
              <w:r w:rsidDel="00063C61">
                <w:rPr>
                  <w:snapToGrid w:val="0"/>
                </w:rPr>
                <w:delText>Easting 582311</w:delText>
              </w:r>
            </w:del>
          </w:p>
          <w:p w14:paraId="614FCD39" w14:textId="6CD5235E" w:rsidR="00A75FD2" w:rsidDel="00063C61" w:rsidRDefault="00A75FD2" w:rsidP="00E2293B">
            <w:pPr>
              <w:pStyle w:val="TableText"/>
              <w:rPr>
                <w:del w:id="2020" w:author="Author"/>
                <w:snapToGrid w:val="0"/>
              </w:rPr>
            </w:pPr>
            <w:del w:id="2021" w:author="Author">
              <w:r w:rsidDel="00063C61">
                <w:rPr>
                  <w:snapToGrid w:val="0"/>
                </w:rPr>
                <w:delText>Northing 6146329</w:delText>
              </w:r>
            </w:del>
          </w:p>
        </w:tc>
      </w:tr>
      <w:tr w:rsidR="00A75FD2" w:rsidDel="00063C61" w14:paraId="1F6AC328" w14:textId="3838FD75">
        <w:trPr>
          <w:del w:id="2022" w:author="Author"/>
        </w:trPr>
        <w:tc>
          <w:tcPr>
            <w:tcW w:w="1116" w:type="dxa"/>
            <w:tcBorders>
              <w:bottom w:val="single" w:sz="4" w:space="0" w:color="auto"/>
            </w:tcBorders>
          </w:tcPr>
          <w:p w14:paraId="666F169F" w14:textId="5FD89BE4" w:rsidR="00A75FD2" w:rsidDel="00063C61" w:rsidRDefault="00A75FD2" w:rsidP="00E2293B">
            <w:pPr>
              <w:pStyle w:val="TableText"/>
              <w:rPr>
                <w:del w:id="2023" w:author="Author"/>
                <w:snapToGrid w:val="0"/>
              </w:rPr>
            </w:pPr>
            <w:del w:id="2024" w:author="Author">
              <w:r w:rsidDel="00063C61">
                <w:rPr>
                  <w:snapToGrid w:val="0"/>
                </w:rPr>
                <w:delText>RTQ0</w:delText>
              </w:r>
            </w:del>
          </w:p>
        </w:tc>
        <w:tc>
          <w:tcPr>
            <w:tcW w:w="1722" w:type="dxa"/>
            <w:tcBorders>
              <w:bottom w:val="single" w:sz="4" w:space="0" w:color="auto"/>
            </w:tcBorders>
          </w:tcPr>
          <w:p w14:paraId="4EC3B7AA" w14:textId="13E17490" w:rsidR="00A75FD2" w:rsidDel="00063C61" w:rsidRDefault="00A75FD2" w:rsidP="00E2293B">
            <w:pPr>
              <w:pStyle w:val="TableText"/>
              <w:rPr>
                <w:del w:id="2025" w:author="Author"/>
                <w:snapToGrid w:val="0"/>
              </w:rPr>
            </w:pPr>
            <w:del w:id="2026" w:author="Author">
              <w:r w:rsidDel="00063C61">
                <w:rPr>
                  <w:snapToGrid w:val="0"/>
                </w:rPr>
                <w:delText>Darling Downs, QLD</w:delText>
              </w:r>
            </w:del>
          </w:p>
        </w:tc>
        <w:tc>
          <w:tcPr>
            <w:tcW w:w="1750" w:type="dxa"/>
            <w:tcBorders>
              <w:bottom w:val="single" w:sz="4" w:space="0" w:color="auto"/>
            </w:tcBorders>
          </w:tcPr>
          <w:p w14:paraId="4569CFCC" w14:textId="749F58AC" w:rsidR="00A75FD2" w:rsidDel="00063C61" w:rsidRDefault="00A75FD2" w:rsidP="00E2293B">
            <w:pPr>
              <w:pStyle w:val="TableText"/>
              <w:rPr>
                <w:del w:id="2027" w:author="Author"/>
                <w:snapToGrid w:val="0"/>
              </w:rPr>
            </w:pPr>
            <w:del w:id="2028" w:author="Author">
              <w:r w:rsidDel="00063C61">
                <w:rPr>
                  <w:snapToGrid w:val="0"/>
                </w:rPr>
                <w:delText>26</w:delText>
              </w:r>
              <w:r w:rsidDel="00063C61">
                <w:delText>º</w:delText>
              </w:r>
              <w:r w:rsidDel="00063C61">
                <w:rPr>
                  <w:snapToGrid w:val="0"/>
                </w:rPr>
                <w:delText xml:space="preserve"> 53</w:delText>
              </w:r>
              <w:r w:rsidDel="00063C61">
                <w:rPr>
                  <w:rFonts w:ascii="Symbol" w:hAnsi="Symbol" w:cs="Symbol"/>
                  <w:snapToGrid w:val="0"/>
                </w:rPr>
                <w:delText></w:delText>
              </w:r>
              <w:r w:rsidDel="00063C61">
                <w:rPr>
                  <w:snapToGrid w:val="0"/>
                </w:rPr>
                <w:delText xml:space="preserve"> 30</w:delText>
              </w:r>
              <w:r w:rsidDel="00063C61">
                <w:rPr>
                  <w:rFonts w:ascii="Symbol" w:hAnsi="Symbol" w:cs="Symbol"/>
                  <w:snapToGrid w:val="0"/>
                </w:rPr>
                <w:delText></w:delText>
              </w:r>
              <w:r w:rsidDel="00063C61">
                <w:rPr>
                  <w:snapToGrid w:val="0"/>
                </w:rPr>
                <w:delText xml:space="preserve"> south</w:delText>
              </w:r>
            </w:del>
          </w:p>
        </w:tc>
        <w:tc>
          <w:tcPr>
            <w:tcW w:w="1721" w:type="dxa"/>
            <w:tcBorders>
              <w:bottom w:val="single" w:sz="4" w:space="0" w:color="auto"/>
            </w:tcBorders>
          </w:tcPr>
          <w:p w14:paraId="07559330" w14:textId="5ECA4F49" w:rsidR="00A75FD2" w:rsidDel="00063C61" w:rsidRDefault="00A75FD2" w:rsidP="00E2293B">
            <w:pPr>
              <w:pStyle w:val="TableText"/>
              <w:rPr>
                <w:del w:id="2029" w:author="Author"/>
                <w:snapToGrid w:val="0"/>
              </w:rPr>
            </w:pPr>
            <w:del w:id="2030" w:author="Author">
              <w:r w:rsidDel="00063C61">
                <w:rPr>
                  <w:snapToGrid w:val="0"/>
                </w:rPr>
                <w:delText>151</w:delText>
              </w:r>
              <w:r w:rsidDel="00063C61">
                <w:delText>º</w:delText>
              </w:r>
              <w:r w:rsidDel="00063C61">
                <w:rPr>
                  <w:snapToGrid w:val="0"/>
                </w:rPr>
                <w:delText xml:space="preserve"> 36</w:delText>
              </w:r>
              <w:r w:rsidDel="00063C61">
                <w:rPr>
                  <w:rFonts w:ascii="Symbol" w:hAnsi="Symbol" w:cs="Symbol"/>
                  <w:snapToGrid w:val="0"/>
                </w:rPr>
                <w:delText></w:delText>
              </w:r>
              <w:r w:rsidDel="00063C61">
                <w:rPr>
                  <w:snapToGrid w:val="0"/>
                </w:rPr>
                <w:delText xml:space="preserve"> 16</w:delText>
              </w:r>
              <w:r w:rsidDel="00063C61">
                <w:rPr>
                  <w:rFonts w:ascii="Symbol" w:hAnsi="Symbol" w:cs="Symbol"/>
                  <w:snapToGrid w:val="0"/>
                </w:rPr>
                <w:delText></w:delText>
              </w:r>
              <w:r w:rsidDel="00063C61">
                <w:rPr>
                  <w:snapToGrid w:val="0"/>
                </w:rPr>
                <w:delText xml:space="preserve"> east</w:delText>
              </w:r>
            </w:del>
          </w:p>
        </w:tc>
        <w:tc>
          <w:tcPr>
            <w:tcW w:w="2114" w:type="dxa"/>
            <w:tcBorders>
              <w:bottom w:val="single" w:sz="4" w:space="0" w:color="auto"/>
            </w:tcBorders>
          </w:tcPr>
          <w:p w14:paraId="78FC5640" w14:textId="125094AA" w:rsidR="00A75FD2" w:rsidDel="00063C61" w:rsidRDefault="00A75FD2" w:rsidP="00E2293B">
            <w:pPr>
              <w:pStyle w:val="TableText"/>
              <w:spacing w:after="0"/>
              <w:rPr>
                <w:del w:id="2031" w:author="Author"/>
                <w:snapToGrid w:val="0"/>
              </w:rPr>
            </w:pPr>
            <w:del w:id="2032" w:author="Author">
              <w:r w:rsidDel="00063C61">
                <w:rPr>
                  <w:snapToGrid w:val="0"/>
                </w:rPr>
                <w:delText>Zone 56</w:delText>
              </w:r>
            </w:del>
          </w:p>
          <w:p w14:paraId="0385CFD6" w14:textId="3863FBE0" w:rsidR="00A75FD2" w:rsidDel="00063C61" w:rsidRDefault="00A75FD2" w:rsidP="00E2293B">
            <w:pPr>
              <w:pStyle w:val="TableText"/>
              <w:spacing w:after="0"/>
              <w:rPr>
                <w:del w:id="2033" w:author="Author"/>
                <w:snapToGrid w:val="0"/>
              </w:rPr>
            </w:pPr>
            <w:del w:id="2034" w:author="Author">
              <w:r w:rsidDel="00063C61">
                <w:rPr>
                  <w:snapToGrid w:val="0"/>
                </w:rPr>
                <w:delText>Easting 361404</w:delText>
              </w:r>
            </w:del>
          </w:p>
          <w:p w14:paraId="3F82FE83" w14:textId="6EC28A1A" w:rsidR="00A75FD2" w:rsidDel="00063C61" w:rsidRDefault="00A75FD2" w:rsidP="00E2293B">
            <w:pPr>
              <w:pStyle w:val="TableText"/>
              <w:rPr>
                <w:del w:id="2035" w:author="Author"/>
                <w:snapToGrid w:val="0"/>
              </w:rPr>
            </w:pPr>
            <w:del w:id="2036" w:author="Author">
              <w:r w:rsidDel="00063C61">
                <w:rPr>
                  <w:snapToGrid w:val="0"/>
                </w:rPr>
                <w:delText>Northing 7024797</w:delText>
              </w:r>
            </w:del>
          </w:p>
        </w:tc>
      </w:tr>
    </w:tbl>
    <w:p w14:paraId="5DCD87A8" w14:textId="4E96FD0E" w:rsidR="00A75FD2" w:rsidDel="00063C61" w:rsidRDefault="00A75FD2" w:rsidP="00A75FD2">
      <w:pPr>
        <w:pStyle w:val="Schedulepart"/>
        <w:spacing w:after="240"/>
        <w:rPr>
          <w:del w:id="2037" w:author="Author"/>
          <w:snapToGrid w:val="0"/>
        </w:rPr>
      </w:pPr>
      <w:bookmarkStart w:id="2038" w:name="_Toc280884398"/>
      <w:del w:id="2039" w:author="Author">
        <w:r w:rsidRPr="00B5497B" w:rsidDel="00063C61">
          <w:rPr>
            <w:rStyle w:val="CharSchPTNo"/>
          </w:rPr>
          <w:delText>Part 2</w:delText>
        </w:r>
        <w:r w:rsidDel="00063C61">
          <w:rPr>
            <w:snapToGrid w:val="0"/>
          </w:rPr>
          <w:tab/>
        </w:r>
        <w:r w:rsidRPr="00B5497B" w:rsidDel="00063C61">
          <w:rPr>
            <w:rStyle w:val="CharSchPTText"/>
          </w:rPr>
          <w:delText>VHF television channel 0 translator stations</w:delText>
        </w:r>
        <w:bookmarkEnd w:id="2038"/>
      </w:del>
    </w:p>
    <w:tbl>
      <w:tblPr>
        <w:tblW w:w="8423" w:type="dxa"/>
        <w:tblLayout w:type="fixed"/>
        <w:tblLook w:val="0000" w:firstRow="0" w:lastRow="0" w:firstColumn="0" w:lastColumn="0" w:noHBand="0" w:noVBand="0"/>
      </w:tblPr>
      <w:tblGrid>
        <w:gridCol w:w="1116"/>
        <w:gridCol w:w="1596"/>
        <w:gridCol w:w="1778"/>
        <w:gridCol w:w="1763"/>
        <w:gridCol w:w="2170"/>
      </w:tblGrid>
      <w:tr w:rsidR="00A75FD2" w:rsidDel="00063C61" w14:paraId="72CB86A8" w14:textId="58EC2AA7">
        <w:trPr>
          <w:tblHeader/>
          <w:del w:id="2040" w:author="Author"/>
        </w:trPr>
        <w:tc>
          <w:tcPr>
            <w:tcW w:w="1116" w:type="dxa"/>
            <w:tcBorders>
              <w:bottom w:val="single" w:sz="4" w:space="0" w:color="auto"/>
            </w:tcBorders>
          </w:tcPr>
          <w:p w14:paraId="30DA25BA" w14:textId="0D837EB9" w:rsidR="00A75FD2" w:rsidDel="00063C61" w:rsidRDefault="00A75FD2" w:rsidP="00E2293B">
            <w:pPr>
              <w:pStyle w:val="TableColHead"/>
              <w:rPr>
                <w:del w:id="2041" w:author="Author"/>
                <w:snapToGrid w:val="0"/>
              </w:rPr>
            </w:pPr>
            <w:del w:id="2042" w:author="Author">
              <w:r w:rsidDel="00063C61">
                <w:rPr>
                  <w:snapToGrid w:val="0"/>
                </w:rPr>
                <w:delText>Call</w:delText>
              </w:r>
              <w:r w:rsidR="00861944" w:rsidDel="00063C61">
                <w:rPr>
                  <w:snapToGrid w:val="0"/>
                </w:rPr>
                <w:delText xml:space="preserve"> </w:delText>
              </w:r>
              <w:r w:rsidDel="00063C61">
                <w:rPr>
                  <w:snapToGrid w:val="0"/>
                </w:rPr>
                <w:delText>sign</w:delText>
              </w:r>
            </w:del>
          </w:p>
        </w:tc>
        <w:tc>
          <w:tcPr>
            <w:tcW w:w="1596" w:type="dxa"/>
            <w:tcBorders>
              <w:bottom w:val="single" w:sz="4" w:space="0" w:color="auto"/>
            </w:tcBorders>
          </w:tcPr>
          <w:p w14:paraId="3BE6276A" w14:textId="08A137C8" w:rsidR="00A75FD2" w:rsidDel="00063C61" w:rsidRDefault="00A75FD2" w:rsidP="00E2293B">
            <w:pPr>
              <w:pStyle w:val="TableColHead"/>
              <w:rPr>
                <w:del w:id="2043" w:author="Author"/>
                <w:snapToGrid w:val="0"/>
              </w:rPr>
            </w:pPr>
            <w:del w:id="2044" w:author="Author">
              <w:r w:rsidDel="00063C61">
                <w:rPr>
                  <w:snapToGrid w:val="0"/>
                </w:rPr>
                <w:delText>Location</w:delText>
              </w:r>
            </w:del>
          </w:p>
        </w:tc>
        <w:tc>
          <w:tcPr>
            <w:tcW w:w="1778" w:type="dxa"/>
            <w:tcBorders>
              <w:bottom w:val="single" w:sz="4" w:space="0" w:color="auto"/>
            </w:tcBorders>
          </w:tcPr>
          <w:p w14:paraId="0782D4FE" w14:textId="2BE5AC74" w:rsidR="00A75FD2" w:rsidDel="00063C61" w:rsidRDefault="00A75FD2" w:rsidP="00E2293B">
            <w:pPr>
              <w:pStyle w:val="TableColHead"/>
              <w:rPr>
                <w:del w:id="2045" w:author="Author"/>
                <w:snapToGrid w:val="0"/>
              </w:rPr>
            </w:pPr>
            <w:del w:id="2046" w:author="Author">
              <w:r w:rsidDel="00063C61">
                <w:rPr>
                  <w:snapToGrid w:val="0"/>
                </w:rPr>
                <w:delText>Latitude</w:delText>
              </w:r>
            </w:del>
          </w:p>
        </w:tc>
        <w:tc>
          <w:tcPr>
            <w:tcW w:w="1763" w:type="dxa"/>
            <w:tcBorders>
              <w:bottom w:val="single" w:sz="4" w:space="0" w:color="auto"/>
            </w:tcBorders>
          </w:tcPr>
          <w:p w14:paraId="4131D2B0" w14:textId="4B6E3ECE" w:rsidR="00A75FD2" w:rsidDel="00063C61" w:rsidRDefault="00A75FD2" w:rsidP="00E2293B">
            <w:pPr>
              <w:pStyle w:val="TableColHead"/>
              <w:rPr>
                <w:del w:id="2047" w:author="Author"/>
                <w:snapToGrid w:val="0"/>
              </w:rPr>
            </w:pPr>
            <w:del w:id="2048" w:author="Author">
              <w:r w:rsidDel="00063C61">
                <w:rPr>
                  <w:snapToGrid w:val="0"/>
                </w:rPr>
                <w:delText xml:space="preserve">Longitude </w:delText>
              </w:r>
            </w:del>
          </w:p>
        </w:tc>
        <w:tc>
          <w:tcPr>
            <w:tcW w:w="2170" w:type="dxa"/>
            <w:tcBorders>
              <w:bottom w:val="single" w:sz="4" w:space="0" w:color="auto"/>
            </w:tcBorders>
          </w:tcPr>
          <w:p w14:paraId="2F6C8F8B" w14:textId="5F6C4DA9" w:rsidR="00A75FD2" w:rsidDel="00063C61" w:rsidRDefault="00A75FD2" w:rsidP="00E2293B">
            <w:pPr>
              <w:pStyle w:val="TableColHead"/>
              <w:rPr>
                <w:del w:id="2049" w:author="Author"/>
                <w:snapToGrid w:val="0"/>
              </w:rPr>
            </w:pPr>
            <w:del w:id="2050" w:author="Author">
              <w:r w:rsidDel="00063C61">
                <w:rPr>
                  <w:snapToGrid w:val="0"/>
                </w:rPr>
                <w:delText>Australian Map Grid coordinates</w:delText>
              </w:r>
            </w:del>
          </w:p>
        </w:tc>
      </w:tr>
      <w:tr w:rsidR="00A75FD2" w:rsidDel="00063C61" w14:paraId="093A9DFA" w14:textId="25566710">
        <w:trPr>
          <w:del w:id="2051" w:author="Author"/>
        </w:trPr>
        <w:tc>
          <w:tcPr>
            <w:tcW w:w="1116" w:type="dxa"/>
          </w:tcPr>
          <w:p w14:paraId="04F9DFF5" w14:textId="772D35D6" w:rsidR="00A75FD2" w:rsidDel="00063C61" w:rsidRDefault="00A75FD2" w:rsidP="00E2293B">
            <w:pPr>
              <w:pStyle w:val="TableText"/>
              <w:rPr>
                <w:del w:id="2052" w:author="Author"/>
                <w:snapToGrid w:val="0"/>
              </w:rPr>
            </w:pPr>
            <w:del w:id="2053" w:author="Author">
              <w:r w:rsidDel="00063C61">
                <w:rPr>
                  <w:snapToGrid w:val="0"/>
                </w:rPr>
                <w:delText>ABSN0</w:delText>
              </w:r>
            </w:del>
          </w:p>
        </w:tc>
        <w:tc>
          <w:tcPr>
            <w:tcW w:w="1596" w:type="dxa"/>
          </w:tcPr>
          <w:p w14:paraId="0111767A" w14:textId="1C774589" w:rsidR="00A75FD2" w:rsidDel="00063C61" w:rsidRDefault="00A75FD2" w:rsidP="00E2293B">
            <w:pPr>
              <w:pStyle w:val="TableText"/>
              <w:rPr>
                <w:del w:id="2054" w:author="Author"/>
                <w:snapToGrid w:val="0"/>
              </w:rPr>
            </w:pPr>
            <w:del w:id="2055" w:author="Author">
              <w:r w:rsidDel="00063C61">
                <w:rPr>
                  <w:snapToGrid w:val="0"/>
                </w:rPr>
                <w:delText>Cooma, NSW</w:delText>
              </w:r>
            </w:del>
          </w:p>
        </w:tc>
        <w:tc>
          <w:tcPr>
            <w:tcW w:w="1778" w:type="dxa"/>
          </w:tcPr>
          <w:p w14:paraId="15FAC9D7" w14:textId="415CC006" w:rsidR="00A75FD2" w:rsidDel="00063C61" w:rsidRDefault="00A75FD2" w:rsidP="00E2293B">
            <w:pPr>
              <w:pStyle w:val="TableText"/>
              <w:rPr>
                <w:del w:id="2056" w:author="Author"/>
                <w:snapToGrid w:val="0"/>
              </w:rPr>
            </w:pPr>
            <w:del w:id="2057" w:author="Author">
              <w:r w:rsidDel="00063C61">
                <w:rPr>
                  <w:snapToGrid w:val="0"/>
                </w:rPr>
                <w:delText>36</w:delText>
              </w:r>
              <w:r w:rsidDel="00063C61">
                <w:delText>º</w:delText>
              </w:r>
              <w:r w:rsidDel="00063C61">
                <w:rPr>
                  <w:snapToGrid w:val="0"/>
                </w:rPr>
                <w:delText xml:space="preserve"> 14</w:delText>
              </w:r>
              <w:r w:rsidDel="00063C61">
                <w:rPr>
                  <w:rFonts w:ascii="Symbol" w:hAnsi="Symbol" w:cs="Symbol"/>
                  <w:snapToGrid w:val="0"/>
                </w:rPr>
                <w:delText></w:delText>
              </w:r>
              <w:r w:rsidDel="00063C61">
                <w:rPr>
                  <w:snapToGrid w:val="0"/>
                </w:rPr>
                <w:delText xml:space="preserve"> 12</w:delText>
              </w:r>
              <w:r w:rsidDel="00063C61">
                <w:rPr>
                  <w:rFonts w:ascii="Symbol" w:hAnsi="Symbol" w:cs="Symbol"/>
                  <w:snapToGrid w:val="0"/>
                </w:rPr>
                <w:delText></w:delText>
              </w:r>
              <w:r w:rsidDel="00063C61">
                <w:rPr>
                  <w:snapToGrid w:val="0"/>
                </w:rPr>
                <w:delText xml:space="preserve"> south</w:delText>
              </w:r>
            </w:del>
          </w:p>
        </w:tc>
        <w:tc>
          <w:tcPr>
            <w:tcW w:w="1763" w:type="dxa"/>
          </w:tcPr>
          <w:p w14:paraId="511DF454" w14:textId="5BA035D0" w:rsidR="00A75FD2" w:rsidDel="00063C61" w:rsidRDefault="00A75FD2" w:rsidP="00E2293B">
            <w:pPr>
              <w:pStyle w:val="TableText"/>
              <w:rPr>
                <w:del w:id="2058" w:author="Author"/>
                <w:snapToGrid w:val="0"/>
              </w:rPr>
            </w:pPr>
            <w:del w:id="2059" w:author="Author">
              <w:r w:rsidDel="00063C61">
                <w:rPr>
                  <w:snapToGrid w:val="0"/>
                </w:rPr>
                <w:delText>149</w:delText>
              </w:r>
              <w:r w:rsidDel="00063C61">
                <w:delText>º</w:delText>
              </w:r>
              <w:r w:rsidDel="00063C61">
                <w:rPr>
                  <w:snapToGrid w:val="0"/>
                </w:rPr>
                <w:delText xml:space="preserve"> 7</w:delText>
              </w:r>
              <w:r w:rsidDel="00063C61">
                <w:rPr>
                  <w:rFonts w:ascii="Symbol" w:hAnsi="Symbol" w:cs="Symbol"/>
                  <w:snapToGrid w:val="0"/>
                </w:rPr>
                <w:delText></w:delText>
              </w:r>
              <w:r w:rsidDel="00063C61">
                <w:rPr>
                  <w:snapToGrid w:val="0"/>
                </w:rPr>
                <w:delText xml:space="preserve"> 12</w:delText>
              </w:r>
              <w:r w:rsidDel="00063C61">
                <w:rPr>
                  <w:rFonts w:ascii="Symbol" w:hAnsi="Symbol" w:cs="Symbol"/>
                  <w:snapToGrid w:val="0"/>
                </w:rPr>
                <w:delText></w:delText>
              </w:r>
              <w:r w:rsidDel="00063C61">
                <w:rPr>
                  <w:snapToGrid w:val="0"/>
                </w:rPr>
                <w:delText xml:space="preserve"> east</w:delText>
              </w:r>
            </w:del>
          </w:p>
        </w:tc>
        <w:tc>
          <w:tcPr>
            <w:tcW w:w="2170" w:type="dxa"/>
          </w:tcPr>
          <w:p w14:paraId="05331AD7" w14:textId="2C3D47AD" w:rsidR="00A75FD2" w:rsidDel="00063C61" w:rsidRDefault="00A75FD2" w:rsidP="00E2293B">
            <w:pPr>
              <w:pStyle w:val="TableText"/>
              <w:spacing w:after="0"/>
              <w:rPr>
                <w:del w:id="2060" w:author="Author"/>
                <w:snapToGrid w:val="0"/>
              </w:rPr>
            </w:pPr>
            <w:del w:id="2061" w:author="Author">
              <w:r w:rsidDel="00063C61">
                <w:rPr>
                  <w:snapToGrid w:val="0"/>
                </w:rPr>
                <w:delText>Zone 55</w:delText>
              </w:r>
            </w:del>
          </w:p>
          <w:p w14:paraId="14995D82" w14:textId="45F38CE4" w:rsidR="00A75FD2" w:rsidDel="00063C61" w:rsidRDefault="00A75FD2" w:rsidP="00E2293B">
            <w:pPr>
              <w:pStyle w:val="TableText"/>
              <w:spacing w:after="0"/>
              <w:rPr>
                <w:del w:id="2062" w:author="Author"/>
                <w:snapToGrid w:val="0"/>
              </w:rPr>
            </w:pPr>
            <w:del w:id="2063" w:author="Author">
              <w:r w:rsidDel="00063C61">
                <w:rPr>
                  <w:snapToGrid w:val="0"/>
                </w:rPr>
                <w:delText>Easting 690500</w:delText>
              </w:r>
            </w:del>
          </w:p>
          <w:p w14:paraId="5AA50EEE" w14:textId="2B70E6E3" w:rsidR="00A75FD2" w:rsidDel="00063C61" w:rsidRDefault="00A75FD2" w:rsidP="00E2293B">
            <w:pPr>
              <w:pStyle w:val="TableText"/>
              <w:rPr>
                <w:del w:id="2064" w:author="Author"/>
                <w:snapToGrid w:val="0"/>
              </w:rPr>
            </w:pPr>
            <w:del w:id="2065" w:author="Author">
              <w:r w:rsidDel="00063C61">
                <w:rPr>
                  <w:snapToGrid w:val="0"/>
                </w:rPr>
                <w:delText>Northing 5987700</w:delText>
              </w:r>
            </w:del>
          </w:p>
        </w:tc>
      </w:tr>
      <w:tr w:rsidR="00A75FD2" w:rsidDel="00063C61" w14:paraId="4FA3C2F1" w14:textId="1A2C3E06">
        <w:trPr>
          <w:del w:id="2066" w:author="Author"/>
        </w:trPr>
        <w:tc>
          <w:tcPr>
            <w:tcW w:w="1116" w:type="dxa"/>
          </w:tcPr>
          <w:p w14:paraId="28CB274F" w14:textId="7EBC870F" w:rsidR="00A75FD2" w:rsidDel="00063C61" w:rsidRDefault="00A75FD2" w:rsidP="00E2293B">
            <w:pPr>
              <w:pStyle w:val="TableText"/>
              <w:rPr>
                <w:del w:id="2067" w:author="Author"/>
                <w:snapToGrid w:val="0"/>
              </w:rPr>
            </w:pPr>
            <w:del w:id="2068" w:author="Author">
              <w:r w:rsidDel="00063C61">
                <w:rPr>
                  <w:snapToGrid w:val="0"/>
                </w:rPr>
                <w:delText>ABN0</w:delText>
              </w:r>
            </w:del>
          </w:p>
        </w:tc>
        <w:tc>
          <w:tcPr>
            <w:tcW w:w="1596" w:type="dxa"/>
          </w:tcPr>
          <w:p w14:paraId="14AFD0FA" w14:textId="219637C6" w:rsidR="00A75FD2" w:rsidDel="00063C61" w:rsidRDefault="00A75FD2" w:rsidP="00E2293B">
            <w:pPr>
              <w:pStyle w:val="TableText"/>
              <w:rPr>
                <w:del w:id="2069" w:author="Author"/>
                <w:snapToGrid w:val="0"/>
              </w:rPr>
            </w:pPr>
            <w:del w:id="2070" w:author="Author">
              <w:r w:rsidDel="00063C61">
                <w:rPr>
                  <w:snapToGrid w:val="0"/>
                </w:rPr>
                <w:delText>Narooma, NSW</w:delText>
              </w:r>
            </w:del>
          </w:p>
        </w:tc>
        <w:tc>
          <w:tcPr>
            <w:tcW w:w="1778" w:type="dxa"/>
          </w:tcPr>
          <w:p w14:paraId="37F0C10A" w14:textId="26745DA4" w:rsidR="00A75FD2" w:rsidDel="00063C61" w:rsidRDefault="00A75FD2" w:rsidP="00E2293B">
            <w:pPr>
              <w:pStyle w:val="TableText"/>
              <w:rPr>
                <w:del w:id="2071" w:author="Author"/>
                <w:snapToGrid w:val="0"/>
              </w:rPr>
            </w:pPr>
            <w:del w:id="2072" w:author="Author">
              <w:r w:rsidDel="00063C61">
                <w:rPr>
                  <w:snapToGrid w:val="0"/>
                </w:rPr>
                <w:delText>36</w:delText>
              </w:r>
              <w:r w:rsidDel="00063C61">
                <w:delText>º</w:delText>
              </w:r>
              <w:r w:rsidDel="00063C61">
                <w:rPr>
                  <w:snapToGrid w:val="0"/>
                </w:rPr>
                <w:delText xml:space="preserve"> 11</w:delText>
              </w:r>
              <w:r w:rsidDel="00063C61">
                <w:rPr>
                  <w:rFonts w:ascii="Symbol" w:hAnsi="Symbol" w:cs="Symbol"/>
                  <w:snapToGrid w:val="0"/>
                </w:rPr>
                <w:delText></w:delText>
              </w:r>
              <w:r w:rsidDel="00063C61">
                <w:rPr>
                  <w:snapToGrid w:val="0"/>
                </w:rPr>
                <w:delText xml:space="preserve"> 47</w:delText>
              </w:r>
              <w:r w:rsidDel="00063C61">
                <w:rPr>
                  <w:rFonts w:ascii="Symbol" w:hAnsi="Symbol" w:cs="Symbol"/>
                  <w:snapToGrid w:val="0"/>
                </w:rPr>
                <w:delText></w:delText>
              </w:r>
              <w:r w:rsidDel="00063C61">
                <w:rPr>
                  <w:snapToGrid w:val="0"/>
                </w:rPr>
                <w:delText xml:space="preserve"> south</w:delText>
              </w:r>
            </w:del>
          </w:p>
        </w:tc>
        <w:tc>
          <w:tcPr>
            <w:tcW w:w="1763" w:type="dxa"/>
          </w:tcPr>
          <w:p w14:paraId="2A2A7BA5" w14:textId="682C6900" w:rsidR="00A75FD2" w:rsidDel="00063C61" w:rsidRDefault="00A75FD2" w:rsidP="00E2293B">
            <w:pPr>
              <w:pStyle w:val="TableText"/>
              <w:rPr>
                <w:del w:id="2073" w:author="Author"/>
                <w:snapToGrid w:val="0"/>
              </w:rPr>
            </w:pPr>
            <w:del w:id="2074" w:author="Author">
              <w:r w:rsidDel="00063C61">
                <w:rPr>
                  <w:snapToGrid w:val="0"/>
                </w:rPr>
                <w:delText>150</w:delText>
              </w:r>
              <w:r w:rsidDel="00063C61">
                <w:delText>º</w:delText>
              </w:r>
              <w:r w:rsidDel="00063C61">
                <w:rPr>
                  <w:snapToGrid w:val="0"/>
                </w:rPr>
                <w:delText xml:space="preserve"> 4</w:delText>
              </w:r>
              <w:r w:rsidDel="00063C61">
                <w:rPr>
                  <w:rFonts w:ascii="Symbol" w:hAnsi="Symbol" w:cs="Symbol"/>
                  <w:snapToGrid w:val="0"/>
                </w:rPr>
                <w:delText></w:delText>
              </w:r>
              <w:r w:rsidDel="00063C61">
                <w:rPr>
                  <w:snapToGrid w:val="0"/>
                </w:rPr>
                <w:delText xml:space="preserve"> 58</w:delText>
              </w:r>
              <w:r w:rsidDel="00063C61">
                <w:rPr>
                  <w:rFonts w:ascii="Symbol" w:hAnsi="Symbol" w:cs="Symbol"/>
                  <w:snapToGrid w:val="0"/>
                </w:rPr>
                <w:delText></w:delText>
              </w:r>
              <w:r w:rsidDel="00063C61">
                <w:rPr>
                  <w:snapToGrid w:val="0"/>
                </w:rPr>
                <w:delText xml:space="preserve"> east</w:delText>
              </w:r>
            </w:del>
          </w:p>
        </w:tc>
        <w:tc>
          <w:tcPr>
            <w:tcW w:w="2170" w:type="dxa"/>
          </w:tcPr>
          <w:p w14:paraId="3AD628B5" w14:textId="0AC504D6" w:rsidR="00A75FD2" w:rsidDel="00063C61" w:rsidRDefault="00A75FD2" w:rsidP="00E2293B">
            <w:pPr>
              <w:pStyle w:val="TableText"/>
              <w:spacing w:after="0"/>
              <w:rPr>
                <w:del w:id="2075" w:author="Author"/>
                <w:snapToGrid w:val="0"/>
              </w:rPr>
            </w:pPr>
            <w:del w:id="2076" w:author="Author">
              <w:r w:rsidDel="00063C61">
                <w:rPr>
                  <w:snapToGrid w:val="0"/>
                </w:rPr>
                <w:delText>Zone 56</w:delText>
              </w:r>
            </w:del>
          </w:p>
          <w:p w14:paraId="44E47155" w14:textId="4357456E" w:rsidR="00A75FD2" w:rsidDel="00063C61" w:rsidRDefault="00A75FD2" w:rsidP="00E2293B">
            <w:pPr>
              <w:pStyle w:val="TableText"/>
              <w:spacing w:after="0"/>
              <w:rPr>
                <w:del w:id="2077" w:author="Author"/>
                <w:snapToGrid w:val="0"/>
              </w:rPr>
            </w:pPr>
            <w:del w:id="2078" w:author="Author">
              <w:r w:rsidDel="00063C61">
                <w:rPr>
                  <w:snapToGrid w:val="0"/>
                </w:rPr>
                <w:delText>Easting 237700</w:delText>
              </w:r>
            </w:del>
          </w:p>
          <w:p w14:paraId="0ADCB1F5" w14:textId="060F75F0" w:rsidR="00A75FD2" w:rsidDel="00063C61" w:rsidRDefault="00A75FD2" w:rsidP="00E2293B">
            <w:pPr>
              <w:pStyle w:val="TableText"/>
              <w:rPr>
                <w:del w:id="2079" w:author="Author"/>
                <w:snapToGrid w:val="0"/>
              </w:rPr>
            </w:pPr>
            <w:del w:id="2080" w:author="Author">
              <w:r w:rsidDel="00063C61">
                <w:rPr>
                  <w:snapToGrid w:val="0"/>
                </w:rPr>
                <w:delText>Northing 5990300</w:delText>
              </w:r>
            </w:del>
          </w:p>
        </w:tc>
      </w:tr>
      <w:tr w:rsidR="00A75FD2" w:rsidDel="00063C61" w14:paraId="6BBA1F37" w14:textId="7E1F237E">
        <w:trPr>
          <w:del w:id="2081" w:author="Author"/>
        </w:trPr>
        <w:tc>
          <w:tcPr>
            <w:tcW w:w="1116" w:type="dxa"/>
            <w:tcBorders>
              <w:bottom w:val="single" w:sz="4" w:space="0" w:color="auto"/>
            </w:tcBorders>
          </w:tcPr>
          <w:p w14:paraId="587A8791" w14:textId="2E542ABF" w:rsidR="00A75FD2" w:rsidDel="00063C61" w:rsidRDefault="00A75FD2" w:rsidP="00E2293B">
            <w:pPr>
              <w:pStyle w:val="TableText"/>
              <w:rPr>
                <w:del w:id="2082" w:author="Author"/>
                <w:snapToGrid w:val="0"/>
              </w:rPr>
            </w:pPr>
            <w:del w:id="2083" w:author="Author">
              <w:r w:rsidDel="00063C61">
                <w:rPr>
                  <w:snapToGrid w:val="0"/>
                </w:rPr>
                <w:delText>NEN0</w:delText>
              </w:r>
            </w:del>
          </w:p>
        </w:tc>
        <w:tc>
          <w:tcPr>
            <w:tcW w:w="1596" w:type="dxa"/>
            <w:tcBorders>
              <w:bottom w:val="single" w:sz="4" w:space="0" w:color="auto"/>
            </w:tcBorders>
          </w:tcPr>
          <w:p w14:paraId="6FAFB4B8" w14:textId="6DF8AE8F" w:rsidR="00A75FD2" w:rsidDel="00063C61" w:rsidRDefault="00A75FD2" w:rsidP="00E2293B">
            <w:pPr>
              <w:pStyle w:val="TableText"/>
              <w:rPr>
                <w:del w:id="2084" w:author="Author"/>
                <w:snapToGrid w:val="0"/>
              </w:rPr>
            </w:pPr>
            <w:del w:id="2085" w:author="Author">
              <w:r w:rsidDel="00063C61">
                <w:rPr>
                  <w:snapToGrid w:val="0"/>
                </w:rPr>
                <w:delText>Tamworth, NSW</w:delText>
              </w:r>
            </w:del>
          </w:p>
        </w:tc>
        <w:tc>
          <w:tcPr>
            <w:tcW w:w="1778" w:type="dxa"/>
            <w:tcBorders>
              <w:bottom w:val="single" w:sz="4" w:space="0" w:color="auto"/>
            </w:tcBorders>
          </w:tcPr>
          <w:p w14:paraId="42B4D807" w14:textId="2F0C0CE4" w:rsidR="00A75FD2" w:rsidDel="00063C61" w:rsidRDefault="00A75FD2" w:rsidP="00E2293B">
            <w:pPr>
              <w:pStyle w:val="TableText"/>
              <w:rPr>
                <w:del w:id="2086" w:author="Author"/>
                <w:snapToGrid w:val="0"/>
              </w:rPr>
            </w:pPr>
            <w:del w:id="2087" w:author="Author">
              <w:r w:rsidDel="00063C61">
                <w:rPr>
                  <w:snapToGrid w:val="0"/>
                </w:rPr>
                <w:delText>31</w:delText>
              </w:r>
              <w:r w:rsidDel="00063C61">
                <w:delText>º</w:delText>
              </w:r>
              <w:r w:rsidDel="00063C61">
                <w:rPr>
                  <w:snapToGrid w:val="0"/>
                </w:rPr>
                <w:delText xml:space="preserve"> 4</w:delText>
              </w:r>
              <w:r w:rsidDel="00063C61">
                <w:rPr>
                  <w:rFonts w:ascii="Symbol" w:hAnsi="Symbol" w:cs="Symbol"/>
                  <w:snapToGrid w:val="0"/>
                </w:rPr>
                <w:delText></w:delText>
              </w:r>
              <w:r w:rsidDel="00063C61">
                <w:rPr>
                  <w:snapToGrid w:val="0"/>
                </w:rPr>
                <w:delText xml:space="preserve"> 38</w:delText>
              </w:r>
              <w:r w:rsidDel="00063C61">
                <w:rPr>
                  <w:rFonts w:ascii="Symbol" w:hAnsi="Symbol" w:cs="Symbol"/>
                  <w:snapToGrid w:val="0"/>
                </w:rPr>
                <w:delText></w:delText>
              </w:r>
              <w:r w:rsidDel="00063C61">
                <w:rPr>
                  <w:snapToGrid w:val="0"/>
                </w:rPr>
                <w:delText xml:space="preserve"> south</w:delText>
              </w:r>
            </w:del>
          </w:p>
        </w:tc>
        <w:tc>
          <w:tcPr>
            <w:tcW w:w="1763" w:type="dxa"/>
            <w:tcBorders>
              <w:bottom w:val="single" w:sz="4" w:space="0" w:color="auto"/>
            </w:tcBorders>
          </w:tcPr>
          <w:p w14:paraId="2ED04EA6" w14:textId="4B6ADCE6" w:rsidR="00A75FD2" w:rsidDel="00063C61" w:rsidRDefault="00A75FD2" w:rsidP="00E2293B">
            <w:pPr>
              <w:pStyle w:val="TableText"/>
              <w:rPr>
                <w:del w:id="2088" w:author="Author"/>
                <w:snapToGrid w:val="0"/>
              </w:rPr>
            </w:pPr>
            <w:del w:id="2089" w:author="Author">
              <w:r w:rsidDel="00063C61">
                <w:rPr>
                  <w:snapToGrid w:val="0"/>
                </w:rPr>
                <w:delText>150</w:delText>
              </w:r>
              <w:r w:rsidDel="00063C61">
                <w:delText>º</w:delText>
              </w:r>
              <w:r w:rsidDel="00063C61">
                <w:rPr>
                  <w:snapToGrid w:val="0"/>
                </w:rPr>
                <w:delText xml:space="preserve"> 57</w:delText>
              </w:r>
              <w:r w:rsidDel="00063C61">
                <w:rPr>
                  <w:rFonts w:ascii="Symbol" w:hAnsi="Symbol" w:cs="Symbol"/>
                  <w:snapToGrid w:val="0"/>
                </w:rPr>
                <w:delText></w:delText>
              </w:r>
              <w:r w:rsidDel="00063C61">
                <w:rPr>
                  <w:snapToGrid w:val="0"/>
                </w:rPr>
                <w:delText xml:space="preserve"> 27</w:delText>
              </w:r>
              <w:r w:rsidDel="00063C61">
                <w:rPr>
                  <w:rFonts w:ascii="Symbol" w:hAnsi="Symbol" w:cs="Symbol"/>
                  <w:snapToGrid w:val="0"/>
                </w:rPr>
                <w:delText></w:delText>
              </w:r>
              <w:r w:rsidDel="00063C61">
                <w:rPr>
                  <w:snapToGrid w:val="0"/>
                </w:rPr>
                <w:delText xml:space="preserve"> east</w:delText>
              </w:r>
            </w:del>
          </w:p>
        </w:tc>
        <w:tc>
          <w:tcPr>
            <w:tcW w:w="2170" w:type="dxa"/>
            <w:tcBorders>
              <w:bottom w:val="single" w:sz="4" w:space="0" w:color="auto"/>
            </w:tcBorders>
          </w:tcPr>
          <w:p w14:paraId="08660270" w14:textId="5DA9306E" w:rsidR="00A75FD2" w:rsidDel="00063C61" w:rsidRDefault="00A75FD2" w:rsidP="00E2293B">
            <w:pPr>
              <w:pStyle w:val="TableText"/>
              <w:spacing w:after="0"/>
              <w:rPr>
                <w:del w:id="2090" w:author="Author"/>
                <w:snapToGrid w:val="0"/>
              </w:rPr>
            </w:pPr>
            <w:del w:id="2091" w:author="Author">
              <w:r w:rsidDel="00063C61">
                <w:rPr>
                  <w:snapToGrid w:val="0"/>
                </w:rPr>
                <w:delText>Zone 56</w:delText>
              </w:r>
            </w:del>
          </w:p>
          <w:p w14:paraId="4C7824C8" w14:textId="3EB3D3BD" w:rsidR="00A75FD2" w:rsidDel="00063C61" w:rsidRDefault="00A75FD2" w:rsidP="00E2293B">
            <w:pPr>
              <w:pStyle w:val="TableText"/>
              <w:spacing w:after="0"/>
              <w:rPr>
                <w:del w:id="2092" w:author="Author"/>
                <w:snapToGrid w:val="0"/>
              </w:rPr>
            </w:pPr>
            <w:del w:id="2093" w:author="Author">
              <w:r w:rsidDel="00063C61">
                <w:rPr>
                  <w:snapToGrid w:val="0"/>
                </w:rPr>
                <w:delText>Easting 305150</w:delText>
              </w:r>
            </w:del>
          </w:p>
          <w:p w14:paraId="3827D8EF" w14:textId="13CEC318" w:rsidR="00A75FD2" w:rsidDel="00063C61" w:rsidRDefault="00A75FD2" w:rsidP="00E2293B">
            <w:pPr>
              <w:pStyle w:val="TableText"/>
              <w:rPr>
                <w:del w:id="2094" w:author="Author"/>
                <w:snapToGrid w:val="0"/>
              </w:rPr>
            </w:pPr>
            <w:del w:id="2095" w:author="Author">
              <w:r w:rsidDel="00063C61">
                <w:rPr>
                  <w:snapToGrid w:val="0"/>
                </w:rPr>
                <w:delText>Northing 6560030</w:delText>
              </w:r>
            </w:del>
          </w:p>
        </w:tc>
      </w:tr>
    </w:tbl>
    <w:p w14:paraId="5E4C6B61" w14:textId="453959C7" w:rsidR="00A75FD2" w:rsidDel="00063C61" w:rsidRDefault="00A75FD2" w:rsidP="00A75FD2">
      <w:pPr>
        <w:pStyle w:val="Schedulepart"/>
        <w:spacing w:after="240"/>
        <w:rPr>
          <w:del w:id="2096" w:author="Author"/>
          <w:snapToGrid w:val="0"/>
        </w:rPr>
      </w:pPr>
      <w:bookmarkStart w:id="2097" w:name="_Toc280884399"/>
      <w:del w:id="2098" w:author="Author">
        <w:r w:rsidRPr="00B5497B" w:rsidDel="00063C61">
          <w:rPr>
            <w:rStyle w:val="CharSchPTNo"/>
          </w:rPr>
          <w:delText>Part 3</w:delText>
        </w:r>
        <w:r w:rsidDel="00063C61">
          <w:rPr>
            <w:snapToGrid w:val="0"/>
          </w:rPr>
          <w:tab/>
        </w:r>
        <w:r w:rsidRPr="00B5497B" w:rsidDel="00063C61">
          <w:rPr>
            <w:rStyle w:val="CharSchPTText"/>
          </w:rPr>
          <w:delText>Television translator stations that have inputs on VHF channel 0</w:delText>
        </w:r>
        <w:bookmarkEnd w:id="2097"/>
      </w:del>
    </w:p>
    <w:tbl>
      <w:tblPr>
        <w:tblW w:w="8423" w:type="dxa"/>
        <w:tblLayout w:type="fixed"/>
        <w:tblLook w:val="0000" w:firstRow="0" w:lastRow="0" w:firstColumn="0" w:lastColumn="0" w:noHBand="0" w:noVBand="0"/>
      </w:tblPr>
      <w:tblGrid>
        <w:gridCol w:w="1116"/>
        <w:gridCol w:w="1596"/>
        <w:gridCol w:w="1778"/>
        <w:gridCol w:w="1763"/>
        <w:gridCol w:w="2170"/>
      </w:tblGrid>
      <w:tr w:rsidR="00A75FD2" w:rsidDel="00063C61" w14:paraId="331668E4" w14:textId="0E192B8A">
        <w:trPr>
          <w:cantSplit/>
          <w:tblHeader/>
          <w:del w:id="2099" w:author="Author"/>
        </w:trPr>
        <w:tc>
          <w:tcPr>
            <w:tcW w:w="1116" w:type="dxa"/>
            <w:tcBorders>
              <w:bottom w:val="single" w:sz="4" w:space="0" w:color="auto"/>
            </w:tcBorders>
          </w:tcPr>
          <w:p w14:paraId="34C03F62" w14:textId="37565DDF" w:rsidR="00A75FD2" w:rsidDel="00063C61" w:rsidRDefault="00A75FD2" w:rsidP="00E2293B">
            <w:pPr>
              <w:pStyle w:val="TableColHead"/>
              <w:rPr>
                <w:del w:id="2100" w:author="Author"/>
                <w:snapToGrid w:val="0"/>
              </w:rPr>
            </w:pPr>
            <w:del w:id="2101" w:author="Author">
              <w:r w:rsidDel="00063C61">
                <w:rPr>
                  <w:snapToGrid w:val="0"/>
                </w:rPr>
                <w:delText>Call</w:delText>
              </w:r>
              <w:r w:rsidR="00861944" w:rsidDel="00063C61">
                <w:rPr>
                  <w:snapToGrid w:val="0"/>
                </w:rPr>
                <w:delText xml:space="preserve"> </w:delText>
              </w:r>
              <w:r w:rsidDel="00063C61">
                <w:rPr>
                  <w:snapToGrid w:val="0"/>
                </w:rPr>
                <w:delText>sign</w:delText>
              </w:r>
            </w:del>
          </w:p>
        </w:tc>
        <w:tc>
          <w:tcPr>
            <w:tcW w:w="1596" w:type="dxa"/>
            <w:tcBorders>
              <w:bottom w:val="single" w:sz="4" w:space="0" w:color="auto"/>
            </w:tcBorders>
          </w:tcPr>
          <w:p w14:paraId="4E4C4F98" w14:textId="075C175F" w:rsidR="00A75FD2" w:rsidDel="00063C61" w:rsidRDefault="00A75FD2" w:rsidP="00E2293B">
            <w:pPr>
              <w:pStyle w:val="TableColHead"/>
              <w:rPr>
                <w:del w:id="2102" w:author="Author"/>
                <w:snapToGrid w:val="0"/>
              </w:rPr>
            </w:pPr>
            <w:del w:id="2103" w:author="Author">
              <w:r w:rsidDel="00063C61">
                <w:rPr>
                  <w:snapToGrid w:val="0"/>
                </w:rPr>
                <w:delText>Location</w:delText>
              </w:r>
            </w:del>
          </w:p>
        </w:tc>
        <w:tc>
          <w:tcPr>
            <w:tcW w:w="1778" w:type="dxa"/>
            <w:tcBorders>
              <w:bottom w:val="single" w:sz="4" w:space="0" w:color="auto"/>
            </w:tcBorders>
          </w:tcPr>
          <w:p w14:paraId="60964E83" w14:textId="72F94571" w:rsidR="00A75FD2" w:rsidDel="00063C61" w:rsidRDefault="00A75FD2" w:rsidP="00E2293B">
            <w:pPr>
              <w:pStyle w:val="TableColHead"/>
              <w:rPr>
                <w:del w:id="2104" w:author="Author"/>
                <w:snapToGrid w:val="0"/>
              </w:rPr>
            </w:pPr>
            <w:del w:id="2105" w:author="Author">
              <w:r w:rsidDel="00063C61">
                <w:rPr>
                  <w:snapToGrid w:val="0"/>
                </w:rPr>
                <w:delText>Latitude</w:delText>
              </w:r>
            </w:del>
          </w:p>
        </w:tc>
        <w:tc>
          <w:tcPr>
            <w:tcW w:w="1763" w:type="dxa"/>
            <w:tcBorders>
              <w:bottom w:val="single" w:sz="4" w:space="0" w:color="auto"/>
            </w:tcBorders>
          </w:tcPr>
          <w:p w14:paraId="014EDEB2" w14:textId="5FE9E727" w:rsidR="00A75FD2" w:rsidDel="00063C61" w:rsidRDefault="00A75FD2" w:rsidP="00E2293B">
            <w:pPr>
              <w:pStyle w:val="TableColHead"/>
              <w:rPr>
                <w:del w:id="2106" w:author="Author"/>
                <w:snapToGrid w:val="0"/>
              </w:rPr>
            </w:pPr>
            <w:del w:id="2107" w:author="Author">
              <w:r w:rsidDel="00063C61">
                <w:rPr>
                  <w:snapToGrid w:val="0"/>
                </w:rPr>
                <w:delText xml:space="preserve">Longitude </w:delText>
              </w:r>
            </w:del>
          </w:p>
        </w:tc>
        <w:tc>
          <w:tcPr>
            <w:tcW w:w="2170" w:type="dxa"/>
            <w:tcBorders>
              <w:bottom w:val="single" w:sz="4" w:space="0" w:color="auto"/>
            </w:tcBorders>
          </w:tcPr>
          <w:p w14:paraId="49C203BE" w14:textId="2B559A9C" w:rsidR="00A75FD2" w:rsidDel="00063C61" w:rsidRDefault="00A75FD2" w:rsidP="00E2293B">
            <w:pPr>
              <w:pStyle w:val="TableColHead"/>
              <w:rPr>
                <w:del w:id="2108" w:author="Author"/>
                <w:snapToGrid w:val="0"/>
              </w:rPr>
            </w:pPr>
            <w:del w:id="2109" w:author="Author">
              <w:r w:rsidDel="00063C61">
                <w:rPr>
                  <w:snapToGrid w:val="0"/>
                </w:rPr>
                <w:delText>Australian Map Grid coordinates</w:delText>
              </w:r>
            </w:del>
          </w:p>
        </w:tc>
      </w:tr>
      <w:tr w:rsidR="00A75FD2" w:rsidDel="00063C61" w14:paraId="7157C12F" w14:textId="04D8D68D">
        <w:trPr>
          <w:cantSplit/>
          <w:del w:id="2110" w:author="Author"/>
        </w:trPr>
        <w:tc>
          <w:tcPr>
            <w:tcW w:w="1116" w:type="dxa"/>
          </w:tcPr>
          <w:p w14:paraId="7DC2C219" w14:textId="76A810F1" w:rsidR="00A75FD2" w:rsidDel="00063C61" w:rsidRDefault="00A75FD2" w:rsidP="00E2293B">
            <w:pPr>
              <w:pStyle w:val="TableText"/>
              <w:keepNext/>
              <w:rPr>
                <w:del w:id="2111" w:author="Author"/>
                <w:snapToGrid w:val="0"/>
              </w:rPr>
            </w:pPr>
            <w:del w:id="2112" w:author="Author">
              <w:r w:rsidDel="00063C61">
                <w:rPr>
                  <w:snapToGrid w:val="0"/>
                </w:rPr>
                <w:delText>ABMN11</w:delText>
              </w:r>
            </w:del>
          </w:p>
        </w:tc>
        <w:tc>
          <w:tcPr>
            <w:tcW w:w="1596" w:type="dxa"/>
          </w:tcPr>
          <w:p w14:paraId="339D4007" w14:textId="289ED627" w:rsidR="00A75FD2" w:rsidDel="00063C61" w:rsidRDefault="00A75FD2" w:rsidP="00E2293B">
            <w:pPr>
              <w:pStyle w:val="TableText"/>
              <w:keepNext/>
              <w:rPr>
                <w:del w:id="2113" w:author="Author"/>
                <w:snapToGrid w:val="0"/>
              </w:rPr>
            </w:pPr>
            <w:del w:id="2114" w:author="Author">
              <w:r w:rsidDel="00063C61">
                <w:rPr>
                  <w:snapToGrid w:val="0"/>
                </w:rPr>
                <w:delText>Young, NSW</w:delText>
              </w:r>
            </w:del>
          </w:p>
        </w:tc>
        <w:tc>
          <w:tcPr>
            <w:tcW w:w="1778" w:type="dxa"/>
          </w:tcPr>
          <w:p w14:paraId="32AE2BA1" w14:textId="34D02533" w:rsidR="00A75FD2" w:rsidDel="00063C61" w:rsidRDefault="00A75FD2" w:rsidP="00E2293B">
            <w:pPr>
              <w:pStyle w:val="TableText"/>
              <w:keepNext/>
              <w:rPr>
                <w:del w:id="2115" w:author="Author"/>
                <w:snapToGrid w:val="0"/>
              </w:rPr>
            </w:pPr>
            <w:del w:id="2116" w:author="Author">
              <w:r w:rsidDel="00063C61">
                <w:rPr>
                  <w:snapToGrid w:val="0"/>
                </w:rPr>
                <w:delText>34</w:delText>
              </w:r>
              <w:r w:rsidDel="00063C61">
                <w:delText>º</w:delText>
              </w:r>
              <w:r w:rsidDel="00063C61">
                <w:rPr>
                  <w:snapToGrid w:val="0"/>
                </w:rPr>
                <w:delText xml:space="preserve"> 17</w:delText>
              </w:r>
              <w:r w:rsidDel="00063C61">
                <w:rPr>
                  <w:rFonts w:ascii="Symbol" w:hAnsi="Symbol" w:cs="Symbol"/>
                  <w:snapToGrid w:val="0"/>
                </w:rPr>
                <w:delText></w:delText>
              </w:r>
              <w:r w:rsidDel="00063C61">
                <w:rPr>
                  <w:snapToGrid w:val="0"/>
                </w:rPr>
                <w:delText xml:space="preserve"> 57</w:delText>
              </w:r>
              <w:r w:rsidDel="00063C61">
                <w:rPr>
                  <w:rFonts w:ascii="Symbol" w:hAnsi="Symbol" w:cs="Symbol"/>
                  <w:snapToGrid w:val="0"/>
                </w:rPr>
                <w:delText></w:delText>
              </w:r>
              <w:r w:rsidDel="00063C61">
                <w:rPr>
                  <w:snapToGrid w:val="0"/>
                </w:rPr>
                <w:delText xml:space="preserve"> south</w:delText>
              </w:r>
            </w:del>
          </w:p>
        </w:tc>
        <w:tc>
          <w:tcPr>
            <w:tcW w:w="1763" w:type="dxa"/>
          </w:tcPr>
          <w:p w14:paraId="5ECC8638" w14:textId="5B54166C" w:rsidR="00A75FD2" w:rsidDel="00063C61" w:rsidRDefault="00A75FD2" w:rsidP="00E2293B">
            <w:pPr>
              <w:pStyle w:val="TableText"/>
              <w:keepNext/>
              <w:rPr>
                <w:del w:id="2117" w:author="Author"/>
                <w:snapToGrid w:val="0"/>
              </w:rPr>
            </w:pPr>
            <w:del w:id="2118" w:author="Author">
              <w:r w:rsidDel="00063C61">
                <w:rPr>
                  <w:snapToGrid w:val="0"/>
                </w:rPr>
                <w:delText>148</w:delText>
              </w:r>
              <w:r w:rsidDel="00063C61">
                <w:delText>º</w:delText>
              </w:r>
              <w:r w:rsidDel="00063C61">
                <w:rPr>
                  <w:snapToGrid w:val="0"/>
                </w:rPr>
                <w:delText xml:space="preserve"> 18</w:delText>
              </w:r>
              <w:r w:rsidDel="00063C61">
                <w:rPr>
                  <w:rFonts w:ascii="Symbol" w:hAnsi="Symbol" w:cs="Symbol"/>
                  <w:snapToGrid w:val="0"/>
                </w:rPr>
                <w:delText></w:delText>
              </w:r>
              <w:r w:rsidDel="00063C61">
                <w:rPr>
                  <w:snapToGrid w:val="0"/>
                </w:rPr>
                <w:delText xml:space="preserve"> 18</w:delText>
              </w:r>
              <w:r w:rsidDel="00063C61">
                <w:rPr>
                  <w:rFonts w:ascii="Symbol" w:hAnsi="Symbol" w:cs="Symbol"/>
                  <w:snapToGrid w:val="0"/>
                </w:rPr>
                <w:delText></w:delText>
              </w:r>
              <w:r w:rsidDel="00063C61">
                <w:rPr>
                  <w:snapToGrid w:val="0"/>
                </w:rPr>
                <w:delText xml:space="preserve"> east</w:delText>
              </w:r>
            </w:del>
          </w:p>
        </w:tc>
        <w:tc>
          <w:tcPr>
            <w:tcW w:w="2170" w:type="dxa"/>
          </w:tcPr>
          <w:p w14:paraId="6745FE2A" w14:textId="43ED0101" w:rsidR="00A75FD2" w:rsidDel="00063C61" w:rsidRDefault="00A75FD2" w:rsidP="00E2293B">
            <w:pPr>
              <w:pStyle w:val="TableText"/>
              <w:keepNext/>
              <w:spacing w:after="0"/>
              <w:rPr>
                <w:del w:id="2119" w:author="Author"/>
                <w:snapToGrid w:val="0"/>
              </w:rPr>
            </w:pPr>
            <w:del w:id="2120" w:author="Author">
              <w:r w:rsidDel="00063C61">
                <w:rPr>
                  <w:snapToGrid w:val="0"/>
                </w:rPr>
                <w:delText>Zone 55</w:delText>
              </w:r>
            </w:del>
          </w:p>
          <w:p w14:paraId="033479B6" w14:textId="764C600C" w:rsidR="00A75FD2" w:rsidDel="00063C61" w:rsidRDefault="00A75FD2" w:rsidP="00E2293B">
            <w:pPr>
              <w:pStyle w:val="TableText"/>
              <w:keepNext/>
              <w:spacing w:after="0"/>
              <w:rPr>
                <w:del w:id="2121" w:author="Author"/>
                <w:snapToGrid w:val="0"/>
              </w:rPr>
            </w:pPr>
            <w:del w:id="2122" w:author="Author">
              <w:r w:rsidDel="00063C61">
                <w:rPr>
                  <w:snapToGrid w:val="0"/>
                </w:rPr>
                <w:delText>Easting 620100</w:delText>
              </w:r>
            </w:del>
          </w:p>
          <w:p w14:paraId="0F2DF68A" w14:textId="6B0DA0A5" w:rsidR="00A75FD2" w:rsidDel="00063C61" w:rsidRDefault="00A75FD2" w:rsidP="00E2293B">
            <w:pPr>
              <w:pStyle w:val="TableText"/>
              <w:keepNext/>
              <w:rPr>
                <w:del w:id="2123" w:author="Author"/>
                <w:snapToGrid w:val="0"/>
              </w:rPr>
            </w:pPr>
            <w:del w:id="2124" w:author="Author">
              <w:r w:rsidDel="00063C61">
                <w:rPr>
                  <w:snapToGrid w:val="0"/>
                </w:rPr>
                <w:delText>Northing 6203900</w:delText>
              </w:r>
            </w:del>
          </w:p>
        </w:tc>
      </w:tr>
      <w:tr w:rsidR="00A75FD2" w:rsidDel="00063C61" w14:paraId="3AB97EDC" w14:textId="3F7AD37D">
        <w:trPr>
          <w:cantSplit/>
          <w:del w:id="2125" w:author="Author"/>
        </w:trPr>
        <w:tc>
          <w:tcPr>
            <w:tcW w:w="1116" w:type="dxa"/>
          </w:tcPr>
          <w:p w14:paraId="4E9B09A1" w14:textId="0DAB9566" w:rsidR="00A75FD2" w:rsidDel="00063C61" w:rsidRDefault="00A75FD2" w:rsidP="00E2293B">
            <w:pPr>
              <w:pStyle w:val="TableText"/>
              <w:rPr>
                <w:del w:id="2126" w:author="Author"/>
                <w:snapToGrid w:val="0"/>
              </w:rPr>
            </w:pPr>
            <w:del w:id="2127" w:author="Author">
              <w:r w:rsidDel="00063C61">
                <w:rPr>
                  <w:snapToGrid w:val="0"/>
                </w:rPr>
                <w:delText>ABMN67</w:delText>
              </w:r>
            </w:del>
          </w:p>
        </w:tc>
        <w:tc>
          <w:tcPr>
            <w:tcW w:w="1596" w:type="dxa"/>
          </w:tcPr>
          <w:p w14:paraId="2CCD5283" w14:textId="0A8F2A0C" w:rsidR="00A75FD2" w:rsidDel="00063C61" w:rsidRDefault="00A75FD2" w:rsidP="00E2293B">
            <w:pPr>
              <w:pStyle w:val="TableText"/>
              <w:rPr>
                <w:del w:id="2128" w:author="Author"/>
                <w:snapToGrid w:val="0"/>
              </w:rPr>
            </w:pPr>
            <w:del w:id="2129" w:author="Author">
              <w:r w:rsidDel="00063C61">
                <w:rPr>
                  <w:snapToGrid w:val="0"/>
                </w:rPr>
                <w:delText>Mannus, NSW</w:delText>
              </w:r>
            </w:del>
          </w:p>
        </w:tc>
        <w:tc>
          <w:tcPr>
            <w:tcW w:w="1778" w:type="dxa"/>
          </w:tcPr>
          <w:p w14:paraId="5BE32A14" w14:textId="65045FB8" w:rsidR="00A75FD2" w:rsidDel="00063C61" w:rsidRDefault="00A75FD2" w:rsidP="00E2293B">
            <w:pPr>
              <w:pStyle w:val="TableText"/>
              <w:rPr>
                <w:del w:id="2130" w:author="Author"/>
                <w:snapToGrid w:val="0"/>
              </w:rPr>
            </w:pPr>
            <w:del w:id="2131" w:author="Author">
              <w:r w:rsidDel="00063C61">
                <w:rPr>
                  <w:snapToGrid w:val="0"/>
                </w:rPr>
                <w:delText>35</w:delText>
              </w:r>
              <w:r w:rsidDel="00063C61">
                <w:delText>º</w:delText>
              </w:r>
              <w:r w:rsidDel="00063C61">
                <w:rPr>
                  <w:snapToGrid w:val="0"/>
                </w:rPr>
                <w:delText xml:space="preserve"> 53</w:delText>
              </w:r>
              <w:r w:rsidDel="00063C61">
                <w:rPr>
                  <w:rFonts w:ascii="Symbol" w:hAnsi="Symbol" w:cs="Symbol"/>
                  <w:snapToGrid w:val="0"/>
                </w:rPr>
                <w:delText></w:delText>
              </w:r>
              <w:r w:rsidDel="00063C61">
                <w:rPr>
                  <w:snapToGrid w:val="0"/>
                </w:rPr>
                <w:delText xml:space="preserve"> 59</w:delText>
              </w:r>
              <w:r w:rsidDel="00063C61">
                <w:rPr>
                  <w:rFonts w:ascii="Symbol" w:hAnsi="Symbol" w:cs="Symbol"/>
                  <w:snapToGrid w:val="0"/>
                </w:rPr>
                <w:delText></w:delText>
              </w:r>
              <w:r w:rsidDel="00063C61">
                <w:rPr>
                  <w:snapToGrid w:val="0"/>
                </w:rPr>
                <w:delText xml:space="preserve"> south</w:delText>
              </w:r>
            </w:del>
          </w:p>
        </w:tc>
        <w:tc>
          <w:tcPr>
            <w:tcW w:w="1763" w:type="dxa"/>
          </w:tcPr>
          <w:p w14:paraId="34D22DD6" w14:textId="46C96F33" w:rsidR="00A75FD2" w:rsidDel="00063C61" w:rsidRDefault="00A75FD2" w:rsidP="00E2293B">
            <w:pPr>
              <w:pStyle w:val="TableText"/>
              <w:rPr>
                <w:del w:id="2132" w:author="Author"/>
                <w:snapToGrid w:val="0"/>
              </w:rPr>
            </w:pPr>
            <w:del w:id="2133" w:author="Author">
              <w:r w:rsidDel="00063C61">
                <w:rPr>
                  <w:snapToGrid w:val="0"/>
                </w:rPr>
                <w:delText>147</w:delText>
              </w:r>
              <w:r w:rsidDel="00063C61">
                <w:delText>º</w:delText>
              </w:r>
              <w:r w:rsidDel="00063C61">
                <w:rPr>
                  <w:snapToGrid w:val="0"/>
                </w:rPr>
                <w:delText xml:space="preserve"> 56</w:delText>
              </w:r>
              <w:r w:rsidDel="00063C61">
                <w:rPr>
                  <w:rFonts w:ascii="Symbol" w:hAnsi="Symbol" w:cs="Symbol"/>
                  <w:snapToGrid w:val="0"/>
                </w:rPr>
                <w:delText></w:delText>
              </w:r>
              <w:r w:rsidDel="00063C61">
                <w:rPr>
                  <w:snapToGrid w:val="0"/>
                </w:rPr>
                <w:delText xml:space="preserve"> 54</w:delText>
              </w:r>
              <w:r w:rsidDel="00063C61">
                <w:rPr>
                  <w:rFonts w:ascii="Symbol" w:hAnsi="Symbol" w:cs="Symbol"/>
                  <w:snapToGrid w:val="0"/>
                </w:rPr>
                <w:delText></w:delText>
              </w:r>
              <w:r w:rsidDel="00063C61">
                <w:rPr>
                  <w:snapToGrid w:val="0"/>
                </w:rPr>
                <w:delText xml:space="preserve"> east</w:delText>
              </w:r>
            </w:del>
          </w:p>
        </w:tc>
        <w:tc>
          <w:tcPr>
            <w:tcW w:w="2170" w:type="dxa"/>
          </w:tcPr>
          <w:p w14:paraId="7E354C25" w14:textId="38BBDD95" w:rsidR="00A75FD2" w:rsidDel="00063C61" w:rsidRDefault="00A75FD2" w:rsidP="00E2293B">
            <w:pPr>
              <w:pStyle w:val="TableText"/>
              <w:spacing w:after="0"/>
              <w:rPr>
                <w:del w:id="2134" w:author="Author"/>
                <w:snapToGrid w:val="0"/>
              </w:rPr>
            </w:pPr>
            <w:del w:id="2135" w:author="Author">
              <w:r w:rsidDel="00063C61">
                <w:rPr>
                  <w:snapToGrid w:val="0"/>
                </w:rPr>
                <w:delText>Zone 55</w:delText>
              </w:r>
            </w:del>
          </w:p>
          <w:p w14:paraId="5DB72CBD" w14:textId="1A305FBE" w:rsidR="00A75FD2" w:rsidDel="00063C61" w:rsidRDefault="00A75FD2" w:rsidP="00E2293B">
            <w:pPr>
              <w:pStyle w:val="TableText"/>
              <w:spacing w:after="0"/>
              <w:rPr>
                <w:del w:id="2136" w:author="Author"/>
                <w:snapToGrid w:val="0"/>
              </w:rPr>
            </w:pPr>
            <w:del w:id="2137" w:author="Author">
              <w:r w:rsidDel="00063C61">
                <w:rPr>
                  <w:snapToGrid w:val="0"/>
                </w:rPr>
                <w:delText>Easting 585580</w:delText>
              </w:r>
            </w:del>
          </w:p>
          <w:p w14:paraId="573C2DE5" w14:textId="4CD5C1DB" w:rsidR="00A75FD2" w:rsidDel="00063C61" w:rsidRDefault="00A75FD2" w:rsidP="00E2293B">
            <w:pPr>
              <w:pStyle w:val="TableText"/>
              <w:rPr>
                <w:del w:id="2138" w:author="Author"/>
                <w:snapToGrid w:val="0"/>
              </w:rPr>
            </w:pPr>
            <w:del w:id="2139" w:author="Author">
              <w:r w:rsidDel="00063C61">
                <w:rPr>
                  <w:snapToGrid w:val="0"/>
                </w:rPr>
                <w:delText>Northing 6026750</w:delText>
              </w:r>
            </w:del>
          </w:p>
        </w:tc>
      </w:tr>
      <w:tr w:rsidR="00A75FD2" w:rsidDel="00063C61" w14:paraId="31DB9D7B" w14:textId="59457D93">
        <w:trPr>
          <w:cantSplit/>
          <w:del w:id="2140" w:author="Author"/>
        </w:trPr>
        <w:tc>
          <w:tcPr>
            <w:tcW w:w="1116" w:type="dxa"/>
          </w:tcPr>
          <w:p w14:paraId="7944A180" w14:textId="66102F96" w:rsidR="00A75FD2" w:rsidDel="00063C61" w:rsidRDefault="00A75FD2" w:rsidP="00E2293B">
            <w:pPr>
              <w:pStyle w:val="TableText"/>
              <w:rPr>
                <w:del w:id="2141" w:author="Author"/>
                <w:snapToGrid w:val="0"/>
              </w:rPr>
            </w:pPr>
            <w:del w:id="2142" w:author="Author">
              <w:r w:rsidDel="00063C61">
                <w:rPr>
                  <w:snapToGrid w:val="0"/>
                </w:rPr>
                <w:delText>ABMN57</w:delText>
              </w:r>
            </w:del>
          </w:p>
        </w:tc>
        <w:tc>
          <w:tcPr>
            <w:tcW w:w="1596" w:type="dxa"/>
          </w:tcPr>
          <w:p w14:paraId="58F494B3" w14:textId="15FE6AC8" w:rsidR="00A75FD2" w:rsidDel="00063C61" w:rsidRDefault="00A75FD2" w:rsidP="00E2293B">
            <w:pPr>
              <w:pStyle w:val="TableText"/>
              <w:rPr>
                <w:del w:id="2143" w:author="Author"/>
                <w:snapToGrid w:val="0"/>
              </w:rPr>
            </w:pPr>
            <w:del w:id="2144" w:author="Author">
              <w:r w:rsidDel="00063C61">
                <w:rPr>
                  <w:snapToGrid w:val="0"/>
                </w:rPr>
                <w:delText>Tumut, NSW</w:delText>
              </w:r>
            </w:del>
          </w:p>
        </w:tc>
        <w:tc>
          <w:tcPr>
            <w:tcW w:w="1778" w:type="dxa"/>
          </w:tcPr>
          <w:p w14:paraId="39F971C4" w14:textId="749B953E" w:rsidR="00A75FD2" w:rsidDel="00063C61" w:rsidRDefault="00A75FD2" w:rsidP="00E2293B">
            <w:pPr>
              <w:pStyle w:val="TableText"/>
              <w:rPr>
                <w:del w:id="2145" w:author="Author"/>
                <w:snapToGrid w:val="0"/>
              </w:rPr>
            </w:pPr>
            <w:del w:id="2146" w:author="Author">
              <w:r w:rsidDel="00063C61">
                <w:rPr>
                  <w:snapToGrid w:val="0"/>
                </w:rPr>
                <w:delText>35</w:delText>
              </w:r>
              <w:r w:rsidDel="00063C61">
                <w:delText>º</w:delText>
              </w:r>
              <w:r w:rsidDel="00063C61">
                <w:rPr>
                  <w:snapToGrid w:val="0"/>
                </w:rPr>
                <w:delText xml:space="preserve"> 17</w:delText>
              </w:r>
              <w:r w:rsidDel="00063C61">
                <w:rPr>
                  <w:rFonts w:ascii="Symbol" w:hAnsi="Symbol" w:cs="Symbol"/>
                  <w:snapToGrid w:val="0"/>
                </w:rPr>
                <w:delText></w:delText>
              </w:r>
              <w:r w:rsidDel="00063C61">
                <w:rPr>
                  <w:snapToGrid w:val="0"/>
                </w:rPr>
                <w:delText xml:space="preserve"> 39</w:delText>
              </w:r>
              <w:r w:rsidDel="00063C61">
                <w:rPr>
                  <w:rFonts w:ascii="Symbol" w:hAnsi="Symbol" w:cs="Symbol"/>
                  <w:snapToGrid w:val="0"/>
                </w:rPr>
                <w:delText></w:delText>
              </w:r>
              <w:r w:rsidDel="00063C61">
                <w:rPr>
                  <w:snapToGrid w:val="0"/>
                </w:rPr>
                <w:delText xml:space="preserve"> south</w:delText>
              </w:r>
            </w:del>
          </w:p>
        </w:tc>
        <w:tc>
          <w:tcPr>
            <w:tcW w:w="1763" w:type="dxa"/>
          </w:tcPr>
          <w:p w14:paraId="318E44C5" w14:textId="11E667CD" w:rsidR="00A75FD2" w:rsidDel="00063C61" w:rsidRDefault="00A75FD2" w:rsidP="00E2293B">
            <w:pPr>
              <w:pStyle w:val="TableText"/>
              <w:rPr>
                <w:del w:id="2147" w:author="Author"/>
                <w:snapToGrid w:val="0"/>
              </w:rPr>
            </w:pPr>
            <w:del w:id="2148" w:author="Author">
              <w:r w:rsidDel="00063C61">
                <w:rPr>
                  <w:snapToGrid w:val="0"/>
                </w:rPr>
                <w:delText>148</w:delText>
              </w:r>
              <w:r w:rsidDel="00063C61">
                <w:delText>º</w:delText>
              </w:r>
              <w:r w:rsidDel="00063C61">
                <w:rPr>
                  <w:snapToGrid w:val="0"/>
                </w:rPr>
                <w:delText xml:space="preserve"> 14</w:delText>
              </w:r>
              <w:r w:rsidDel="00063C61">
                <w:rPr>
                  <w:rFonts w:ascii="Symbol" w:hAnsi="Symbol" w:cs="Symbol"/>
                  <w:snapToGrid w:val="0"/>
                </w:rPr>
                <w:delText></w:delText>
              </w:r>
              <w:r w:rsidDel="00063C61">
                <w:rPr>
                  <w:snapToGrid w:val="0"/>
                </w:rPr>
                <w:delText xml:space="preserve"> 46</w:delText>
              </w:r>
              <w:r w:rsidDel="00063C61">
                <w:rPr>
                  <w:rFonts w:ascii="Symbol" w:hAnsi="Symbol" w:cs="Symbol"/>
                  <w:snapToGrid w:val="0"/>
                </w:rPr>
                <w:delText></w:delText>
              </w:r>
              <w:r w:rsidDel="00063C61">
                <w:rPr>
                  <w:snapToGrid w:val="0"/>
                </w:rPr>
                <w:delText xml:space="preserve"> east</w:delText>
              </w:r>
            </w:del>
          </w:p>
        </w:tc>
        <w:tc>
          <w:tcPr>
            <w:tcW w:w="2170" w:type="dxa"/>
          </w:tcPr>
          <w:p w14:paraId="39F107DE" w14:textId="4F28EB54" w:rsidR="00A75FD2" w:rsidDel="00063C61" w:rsidRDefault="00A75FD2" w:rsidP="00E2293B">
            <w:pPr>
              <w:pStyle w:val="TableText"/>
              <w:spacing w:after="0"/>
              <w:rPr>
                <w:del w:id="2149" w:author="Author"/>
                <w:snapToGrid w:val="0"/>
              </w:rPr>
            </w:pPr>
            <w:del w:id="2150" w:author="Author">
              <w:r w:rsidDel="00063C61">
                <w:rPr>
                  <w:snapToGrid w:val="0"/>
                </w:rPr>
                <w:delText>Zone 55</w:delText>
              </w:r>
            </w:del>
          </w:p>
          <w:p w14:paraId="6EC7A25E" w14:textId="6FD8D6C5" w:rsidR="00A75FD2" w:rsidDel="00063C61" w:rsidRDefault="00A75FD2" w:rsidP="00E2293B">
            <w:pPr>
              <w:pStyle w:val="TableText"/>
              <w:spacing w:after="0"/>
              <w:rPr>
                <w:del w:id="2151" w:author="Author"/>
                <w:snapToGrid w:val="0"/>
              </w:rPr>
            </w:pPr>
            <w:del w:id="2152" w:author="Author">
              <w:r w:rsidDel="00063C61">
                <w:rPr>
                  <w:snapToGrid w:val="0"/>
                </w:rPr>
                <w:delText>Easting 613300</w:delText>
              </w:r>
            </w:del>
          </w:p>
          <w:p w14:paraId="7BACDE5D" w14:textId="6CB43AED" w:rsidR="00A75FD2" w:rsidDel="00063C61" w:rsidRDefault="00A75FD2" w:rsidP="00E2293B">
            <w:pPr>
              <w:pStyle w:val="TableText"/>
              <w:rPr>
                <w:del w:id="2153" w:author="Author"/>
                <w:snapToGrid w:val="0"/>
              </w:rPr>
            </w:pPr>
            <w:del w:id="2154" w:author="Author">
              <w:r w:rsidDel="00063C61">
                <w:rPr>
                  <w:snapToGrid w:val="0"/>
                </w:rPr>
                <w:delText>Northing 6093600</w:delText>
              </w:r>
            </w:del>
          </w:p>
        </w:tc>
      </w:tr>
      <w:tr w:rsidR="00A75FD2" w:rsidDel="00063C61" w14:paraId="2700013F" w14:textId="2ADE4977">
        <w:trPr>
          <w:cantSplit/>
          <w:del w:id="2155" w:author="Author"/>
        </w:trPr>
        <w:tc>
          <w:tcPr>
            <w:tcW w:w="1116" w:type="dxa"/>
          </w:tcPr>
          <w:p w14:paraId="51354FB9" w14:textId="59EF4465" w:rsidR="00A75FD2" w:rsidDel="00063C61" w:rsidRDefault="00A75FD2" w:rsidP="00E2293B">
            <w:pPr>
              <w:pStyle w:val="TableText"/>
              <w:rPr>
                <w:del w:id="2156" w:author="Author"/>
                <w:snapToGrid w:val="0"/>
              </w:rPr>
            </w:pPr>
            <w:del w:id="2157" w:author="Author">
              <w:r w:rsidDel="00063C61">
                <w:rPr>
                  <w:snapToGrid w:val="0"/>
                </w:rPr>
                <w:delText>ABMN58</w:delText>
              </w:r>
            </w:del>
          </w:p>
        </w:tc>
        <w:tc>
          <w:tcPr>
            <w:tcW w:w="1596" w:type="dxa"/>
          </w:tcPr>
          <w:p w14:paraId="05405676" w14:textId="4B1FC848" w:rsidR="00A75FD2" w:rsidDel="00063C61" w:rsidRDefault="00A75FD2" w:rsidP="00E2293B">
            <w:pPr>
              <w:pStyle w:val="TableText"/>
              <w:rPr>
                <w:del w:id="2158" w:author="Author"/>
                <w:snapToGrid w:val="0"/>
              </w:rPr>
            </w:pPr>
            <w:del w:id="2159" w:author="Author">
              <w:r w:rsidDel="00063C61">
                <w:rPr>
                  <w:snapToGrid w:val="0"/>
                </w:rPr>
                <w:delText>Junee, NSW</w:delText>
              </w:r>
            </w:del>
          </w:p>
        </w:tc>
        <w:tc>
          <w:tcPr>
            <w:tcW w:w="1778" w:type="dxa"/>
          </w:tcPr>
          <w:p w14:paraId="10418FB6" w14:textId="496FA10E" w:rsidR="00A75FD2" w:rsidDel="00063C61" w:rsidRDefault="00A75FD2" w:rsidP="00E2293B">
            <w:pPr>
              <w:pStyle w:val="TableText"/>
              <w:rPr>
                <w:del w:id="2160" w:author="Author"/>
                <w:snapToGrid w:val="0"/>
              </w:rPr>
            </w:pPr>
            <w:del w:id="2161" w:author="Author">
              <w:r w:rsidDel="00063C61">
                <w:rPr>
                  <w:snapToGrid w:val="0"/>
                </w:rPr>
                <w:delText>34</w:delText>
              </w:r>
              <w:r w:rsidDel="00063C61">
                <w:delText>º</w:delText>
              </w:r>
              <w:r w:rsidDel="00063C61">
                <w:rPr>
                  <w:snapToGrid w:val="0"/>
                </w:rPr>
                <w:delText xml:space="preserve"> 52</w:delText>
              </w:r>
              <w:r w:rsidDel="00063C61">
                <w:rPr>
                  <w:rFonts w:ascii="Symbol" w:hAnsi="Symbol" w:cs="Symbol"/>
                  <w:snapToGrid w:val="0"/>
                </w:rPr>
                <w:delText></w:delText>
              </w:r>
              <w:r w:rsidDel="00063C61">
                <w:rPr>
                  <w:snapToGrid w:val="0"/>
                </w:rPr>
                <w:delText xml:space="preserve"> 44</w:delText>
              </w:r>
              <w:r w:rsidDel="00063C61">
                <w:rPr>
                  <w:rFonts w:ascii="Symbol" w:hAnsi="Symbol" w:cs="Symbol"/>
                  <w:snapToGrid w:val="0"/>
                </w:rPr>
                <w:delText></w:delText>
              </w:r>
              <w:r w:rsidDel="00063C61">
                <w:rPr>
                  <w:snapToGrid w:val="0"/>
                </w:rPr>
                <w:delText xml:space="preserve"> south</w:delText>
              </w:r>
            </w:del>
          </w:p>
        </w:tc>
        <w:tc>
          <w:tcPr>
            <w:tcW w:w="1763" w:type="dxa"/>
          </w:tcPr>
          <w:p w14:paraId="3E32FE5A" w14:textId="6CEF0B05" w:rsidR="00A75FD2" w:rsidDel="00063C61" w:rsidRDefault="00A75FD2" w:rsidP="00E2293B">
            <w:pPr>
              <w:pStyle w:val="TableText"/>
              <w:rPr>
                <w:del w:id="2162" w:author="Author"/>
                <w:snapToGrid w:val="0"/>
              </w:rPr>
            </w:pPr>
            <w:del w:id="2163" w:author="Author">
              <w:r w:rsidDel="00063C61">
                <w:rPr>
                  <w:snapToGrid w:val="0"/>
                </w:rPr>
                <w:delText>147</w:delText>
              </w:r>
              <w:r w:rsidDel="00063C61">
                <w:delText>º</w:delText>
              </w:r>
              <w:r w:rsidDel="00063C61">
                <w:rPr>
                  <w:snapToGrid w:val="0"/>
                </w:rPr>
                <w:delText xml:space="preserve"> 34</w:delText>
              </w:r>
              <w:r w:rsidDel="00063C61">
                <w:rPr>
                  <w:rFonts w:ascii="Symbol" w:hAnsi="Symbol" w:cs="Symbol"/>
                  <w:snapToGrid w:val="0"/>
                </w:rPr>
                <w:delText></w:delText>
              </w:r>
              <w:r w:rsidDel="00063C61">
                <w:rPr>
                  <w:snapToGrid w:val="0"/>
                </w:rPr>
                <w:delText xml:space="preserve"> 30</w:delText>
              </w:r>
              <w:r w:rsidDel="00063C61">
                <w:rPr>
                  <w:rFonts w:ascii="Symbol" w:hAnsi="Symbol" w:cs="Symbol"/>
                  <w:snapToGrid w:val="0"/>
                </w:rPr>
                <w:delText></w:delText>
              </w:r>
              <w:r w:rsidDel="00063C61">
                <w:rPr>
                  <w:snapToGrid w:val="0"/>
                </w:rPr>
                <w:delText xml:space="preserve"> east</w:delText>
              </w:r>
            </w:del>
          </w:p>
        </w:tc>
        <w:tc>
          <w:tcPr>
            <w:tcW w:w="2170" w:type="dxa"/>
          </w:tcPr>
          <w:p w14:paraId="4554963E" w14:textId="2986AC70" w:rsidR="00A75FD2" w:rsidDel="00063C61" w:rsidRDefault="00A75FD2" w:rsidP="00E2293B">
            <w:pPr>
              <w:pStyle w:val="TableText"/>
              <w:spacing w:after="0"/>
              <w:rPr>
                <w:del w:id="2164" w:author="Author"/>
                <w:snapToGrid w:val="0"/>
              </w:rPr>
            </w:pPr>
            <w:del w:id="2165" w:author="Author">
              <w:r w:rsidDel="00063C61">
                <w:rPr>
                  <w:snapToGrid w:val="0"/>
                </w:rPr>
                <w:delText>Zone 55</w:delText>
              </w:r>
            </w:del>
          </w:p>
          <w:p w14:paraId="5914904E" w14:textId="2E92202D" w:rsidR="00A75FD2" w:rsidDel="00063C61" w:rsidRDefault="00A75FD2" w:rsidP="00E2293B">
            <w:pPr>
              <w:pStyle w:val="TableText"/>
              <w:spacing w:after="0"/>
              <w:rPr>
                <w:del w:id="2166" w:author="Author"/>
                <w:snapToGrid w:val="0"/>
              </w:rPr>
            </w:pPr>
            <w:del w:id="2167" w:author="Author">
              <w:r w:rsidDel="00063C61">
                <w:rPr>
                  <w:snapToGrid w:val="0"/>
                </w:rPr>
                <w:delText>Easting 552553</w:delText>
              </w:r>
            </w:del>
          </w:p>
          <w:p w14:paraId="04F0DAA1" w14:textId="36E92FDF" w:rsidR="00A75FD2" w:rsidDel="00063C61" w:rsidRDefault="00A75FD2" w:rsidP="00E2293B">
            <w:pPr>
              <w:pStyle w:val="TableText"/>
              <w:rPr>
                <w:del w:id="2168" w:author="Author"/>
                <w:snapToGrid w:val="0"/>
              </w:rPr>
            </w:pPr>
            <w:del w:id="2169" w:author="Author">
              <w:r w:rsidDel="00063C61">
                <w:rPr>
                  <w:snapToGrid w:val="0"/>
                </w:rPr>
                <w:delText>Northing 6140223</w:delText>
              </w:r>
            </w:del>
          </w:p>
        </w:tc>
      </w:tr>
      <w:tr w:rsidR="00A75FD2" w:rsidDel="00063C61" w14:paraId="771F1F3D" w14:textId="15C3C728">
        <w:trPr>
          <w:cantSplit/>
          <w:del w:id="2170" w:author="Author"/>
        </w:trPr>
        <w:tc>
          <w:tcPr>
            <w:tcW w:w="1116" w:type="dxa"/>
          </w:tcPr>
          <w:p w14:paraId="463C8E8D" w14:textId="2CB530B3" w:rsidR="00A75FD2" w:rsidDel="00063C61" w:rsidRDefault="00A75FD2" w:rsidP="00E2293B">
            <w:pPr>
              <w:pStyle w:val="TableText"/>
              <w:rPr>
                <w:del w:id="2171" w:author="Author"/>
                <w:snapToGrid w:val="0"/>
              </w:rPr>
            </w:pPr>
            <w:del w:id="2172" w:author="Author">
              <w:r w:rsidDel="00063C61">
                <w:rPr>
                  <w:snapToGrid w:val="0"/>
                </w:rPr>
                <w:delText>ABMN59</w:delText>
              </w:r>
            </w:del>
          </w:p>
        </w:tc>
        <w:tc>
          <w:tcPr>
            <w:tcW w:w="1596" w:type="dxa"/>
          </w:tcPr>
          <w:p w14:paraId="1C3587B3" w14:textId="3E1A0E08" w:rsidR="00A75FD2" w:rsidDel="00063C61" w:rsidRDefault="00A75FD2" w:rsidP="00E2293B">
            <w:pPr>
              <w:pStyle w:val="TableText"/>
              <w:rPr>
                <w:del w:id="2173" w:author="Author"/>
                <w:snapToGrid w:val="0"/>
              </w:rPr>
            </w:pPr>
            <w:del w:id="2174" w:author="Author">
              <w:r w:rsidDel="00063C61">
                <w:rPr>
                  <w:snapToGrid w:val="0"/>
                </w:rPr>
                <w:delText>Cootamundra, NSW</w:delText>
              </w:r>
            </w:del>
          </w:p>
        </w:tc>
        <w:tc>
          <w:tcPr>
            <w:tcW w:w="1778" w:type="dxa"/>
          </w:tcPr>
          <w:p w14:paraId="4CA394A6" w14:textId="7675EF3F" w:rsidR="00A75FD2" w:rsidDel="00063C61" w:rsidRDefault="00A75FD2" w:rsidP="00E2293B">
            <w:pPr>
              <w:pStyle w:val="TableText"/>
              <w:rPr>
                <w:del w:id="2175" w:author="Author"/>
                <w:snapToGrid w:val="0"/>
              </w:rPr>
            </w:pPr>
            <w:del w:id="2176" w:author="Author">
              <w:r w:rsidDel="00063C61">
                <w:rPr>
                  <w:snapToGrid w:val="0"/>
                </w:rPr>
                <w:delText>34</w:delText>
              </w:r>
              <w:r w:rsidDel="00063C61">
                <w:delText>º</w:delText>
              </w:r>
              <w:r w:rsidDel="00063C61">
                <w:rPr>
                  <w:snapToGrid w:val="0"/>
                </w:rPr>
                <w:delText xml:space="preserve"> 38</w:delText>
              </w:r>
              <w:r w:rsidDel="00063C61">
                <w:rPr>
                  <w:rFonts w:ascii="Symbol" w:hAnsi="Symbol" w:cs="Symbol"/>
                  <w:snapToGrid w:val="0"/>
                </w:rPr>
                <w:delText></w:delText>
              </w:r>
              <w:r w:rsidDel="00063C61">
                <w:rPr>
                  <w:snapToGrid w:val="0"/>
                </w:rPr>
                <w:delText xml:space="preserve"> 45</w:delText>
              </w:r>
              <w:r w:rsidDel="00063C61">
                <w:rPr>
                  <w:rFonts w:ascii="Symbol" w:hAnsi="Symbol" w:cs="Symbol"/>
                  <w:snapToGrid w:val="0"/>
                </w:rPr>
                <w:delText></w:delText>
              </w:r>
              <w:r w:rsidDel="00063C61">
                <w:rPr>
                  <w:snapToGrid w:val="0"/>
                </w:rPr>
                <w:delText xml:space="preserve"> south</w:delText>
              </w:r>
            </w:del>
          </w:p>
        </w:tc>
        <w:tc>
          <w:tcPr>
            <w:tcW w:w="1763" w:type="dxa"/>
          </w:tcPr>
          <w:p w14:paraId="3A8A8E1B" w14:textId="7BA8759B" w:rsidR="00A75FD2" w:rsidDel="00063C61" w:rsidRDefault="00A75FD2" w:rsidP="00E2293B">
            <w:pPr>
              <w:pStyle w:val="TableText"/>
              <w:rPr>
                <w:del w:id="2177" w:author="Author"/>
                <w:snapToGrid w:val="0"/>
              </w:rPr>
            </w:pPr>
            <w:del w:id="2178" w:author="Author">
              <w:r w:rsidDel="00063C61">
                <w:rPr>
                  <w:snapToGrid w:val="0"/>
                </w:rPr>
                <w:delText>148</w:delText>
              </w:r>
              <w:r w:rsidDel="00063C61">
                <w:delText>º</w:delText>
              </w:r>
              <w:r w:rsidDel="00063C61">
                <w:rPr>
                  <w:snapToGrid w:val="0"/>
                </w:rPr>
                <w:delText xml:space="preserve"> 2</w:delText>
              </w:r>
              <w:r w:rsidDel="00063C61">
                <w:rPr>
                  <w:rFonts w:ascii="Symbol" w:hAnsi="Symbol" w:cs="Symbol"/>
                  <w:snapToGrid w:val="0"/>
                </w:rPr>
                <w:delText></w:delText>
              </w:r>
              <w:r w:rsidDel="00063C61">
                <w:rPr>
                  <w:snapToGrid w:val="0"/>
                </w:rPr>
                <w:delText xml:space="preserve"> 50</w:delText>
              </w:r>
              <w:r w:rsidDel="00063C61">
                <w:rPr>
                  <w:rFonts w:ascii="Symbol" w:hAnsi="Symbol" w:cs="Symbol"/>
                  <w:snapToGrid w:val="0"/>
                </w:rPr>
                <w:delText></w:delText>
              </w:r>
              <w:r w:rsidDel="00063C61">
                <w:rPr>
                  <w:snapToGrid w:val="0"/>
                </w:rPr>
                <w:delText xml:space="preserve"> east</w:delText>
              </w:r>
            </w:del>
          </w:p>
        </w:tc>
        <w:tc>
          <w:tcPr>
            <w:tcW w:w="2170" w:type="dxa"/>
          </w:tcPr>
          <w:p w14:paraId="707A6790" w14:textId="08B4A629" w:rsidR="00A75FD2" w:rsidDel="00063C61" w:rsidRDefault="00A75FD2" w:rsidP="00E2293B">
            <w:pPr>
              <w:pStyle w:val="TableText"/>
              <w:spacing w:after="0"/>
              <w:rPr>
                <w:del w:id="2179" w:author="Author"/>
                <w:snapToGrid w:val="0"/>
              </w:rPr>
            </w:pPr>
            <w:del w:id="2180" w:author="Author">
              <w:r w:rsidDel="00063C61">
                <w:rPr>
                  <w:snapToGrid w:val="0"/>
                </w:rPr>
                <w:delText>Zone 55</w:delText>
              </w:r>
            </w:del>
          </w:p>
          <w:p w14:paraId="22E403A3" w14:textId="15572746" w:rsidR="00A75FD2" w:rsidDel="00063C61" w:rsidRDefault="00A75FD2" w:rsidP="00E2293B">
            <w:pPr>
              <w:pStyle w:val="TableText"/>
              <w:spacing w:after="0"/>
              <w:rPr>
                <w:del w:id="2181" w:author="Author"/>
                <w:snapToGrid w:val="0"/>
              </w:rPr>
            </w:pPr>
            <w:del w:id="2182" w:author="Author">
              <w:r w:rsidDel="00063C61">
                <w:rPr>
                  <w:snapToGrid w:val="0"/>
                </w:rPr>
                <w:delText>Easting 595980</w:delText>
              </w:r>
            </w:del>
          </w:p>
          <w:p w14:paraId="206C55AA" w14:textId="4B8A5AA2" w:rsidR="00A75FD2" w:rsidDel="00063C61" w:rsidRDefault="00A75FD2" w:rsidP="00E2293B">
            <w:pPr>
              <w:pStyle w:val="TableText"/>
              <w:rPr>
                <w:del w:id="2183" w:author="Author"/>
                <w:snapToGrid w:val="0"/>
              </w:rPr>
            </w:pPr>
            <w:del w:id="2184" w:author="Author">
              <w:r w:rsidDel="00063C61">
                <w:rPr>
                  <w:snapToGrid w:val="0"/>
                </w:rPr>
                <w:delText>Northing 6165725</w:delText>
              </w:r>
            </w:del>
          </w:p>
        </w:tc>
      </w:tr>
      <w:tr w:rsidR="00A75FD2" w:rsidDel="00063C61" w14:paraId="214C2AF1" w14:textId="12FE3FB5">
        <w:trPr>
          <w:cantSplit/>
          <w:del w:id="2185" w:author="Author"/>
        </w:trPr>
        <w:tc>
          <w:tcPr>
            <w:tcW w:w="1116" w:type="dxa"/>
          </w:tcPr>
          <w:p w14:paraId="7FFE681C" w14:textId="12BBF5E4" w:rsidR="00A75FD2" w:rsidDel="00063C61" w:rsidRDefault="00A75FD2" w:rsidP="00E2293B">
            <w:pPr>
              <w:pStyle w:val="TableText"/>
              <w:rPr>
                <w:del w:id="2186" w:author="Author"/>
                <w:snapToGrid w:val="0"/>
              </w:rPr>
            </w:pPr>
            <w:del w:id="2187" w:author="Author">
              <w:r w:rsidDel="00063C61">
                <w:rPr>
                  <w:snapToGrid w:val="0"/>
                </w:rPr>
                <w:delText>ABMN66</w:delText>
              </w:r>
            </w:del>
          </w:p>
        </w:tc>
        <w:tc>
          <w:tcPr>
            <w:tcW w:w="1596" w:type="dxa"/>
          </w:tcPr>
          <w:p w14:paraId="5DECEB3D" w14:textId="4FD4F3AF" w:rsidR="00A75FD2" w:rsidDel="00063C61" w:rsidRDefault="00A75FD2" w:rsidP="00E2293B">
            <w:pPr>
              <w:pStyle w:val="TableText"/>
              <w:rPr>
                <w:del w:id="2188" w:author="Author"/>
                <w:snapToGrid w:val="0"/>
              </w:rPr>
            </w:pPr>
            <w:del w:id="2189" w:author="Author">
              <w:r w:rsidDel="00063C61">
                <w:rPr>
                  <w:snapToGrid w:val="0"/>
                </w:rPr>
                <w:delText>Tumbarumba, NSW</w:delText>
              </w:r>
            </w:del>
          </w:p>
        </w:tc>
        <w:tc>
          <w:tcPr>
            <w:tcW w:w="1778" w:type="dxa"/>
          </w:tcPr>
          <w:p w14:paraId="650960BE" w14:textId="7CF74BE3" w:rsidR="00A75FD2" w:rsidDel="00063C61" w:rsidRDefault="00A75FD2" w:rsidP="00E2293B">
            <w:pPr>
              <w:pStyle w:val="TableText"/>
              <w:rPr>
                <w:del w:id="2190" w:author="Author"/>
                <w:snapToGrid w:val="0"/>
              </w:rPr>
            </w:pPr>
            <w:del w:id="2191" w:author="Author">
              <w:r w:rsidDel="00063C61">
                <w:rPr>
                  <w:snapToGrid w:val="0"/>
                </w:rPr>
                <w:delText>35</w:delText>
              </w:r>
              <w:r w:rsidDel="00063C61">
                <w:delText>º</w:delText>
              </w:r>
              <w:r w:rsidDel="00063C61">
                <w:rPr>
                  <w:snapToGrid w:val="0"/>
                </w:rPr>
                <w:delText xml:space="preserve"> 46</w:delText>
              </w:r>
              <w:r w:rsidDel="00063C61">
                <w:rPr>
                  <w:rFonts w:ascii="Symbol" w:hAnsi="Symbol" w:cs="Symbol"/>
                  <w:snapToGrid w:val="0"/>
                </w:rPr>
                <w:delText></w:delText>
              </w:r>
              <w:r w:rsidDel="00063C61">
                <w:rPr>
                  <w:snapToGrid w:val="0"/>
                </w:rPr>
                <w:delText xml:space="preserve"> 40</w:delText>
              </w:r>
              <w:r w:rsidDel="00063C61">
                <w:rPr>
                  <w:rFonts w:ascii="Symbol" w:hAnsi="Symbol" w:cs="Symbol"/>
                  <w:snapToGrid w:val="0"/>
                </w:rPr>
                <w:delText></w:delText>
              </w:r>
              <w:r w:rsidDel="00063C61">
                <w:rPr>
                  <w:snapToGrid w:val="0"/>
                </w:rPr>
                <w:delText xml:space="preserve"> south</w:delText>
              </w:r>
            </w:del>
          </w:p>
        </w:tc>
        <w:tc>
          <w:tcPr>
            <w:tcW w:w="1763" w:type="dxa"/>
          </w:tcPr>
          <w:p w14:paraId="33D15435" w14:textId="40E2A922" w:rsidR="00A75FD2" w:rsidDel="00063C61" w:rsidRDefault="00A75FD2" w:rsidP="00E2293B">
            <w:pPr>
              <w:pStyle w:val="TableText"/>
              <w:rPr>
                <w:del w:id="2192" w:author="Author"/>
                <w:snapToGrid w:val="0"/>
              </w:rPr>
            </w:pPr>
            <w:del w:id="2193" w:author="Author">
              <w:r w:rsidDel="00063C61">
                <w:rPr>
                  <w:snapToGrid w:val="0"/>
                </w:rPr>
                <w:delText>148</w:delText>
              </w:r>
              <w:r w:rsidDel="00063C61">
                <w:delText>º</w:delText>
              </w:r>
              <w:r w:rsidDel="00063C61">
                <w:rPr>
                  <w:snapToGrid w:val="0"/>
                </w:rPr>
                <w:delText xml:space="preserve"> 1</w:delText>
              </w:r>
              <w:r w:rsidDel="00063C61">
                <w:rPr>
                  <w:rFonts w:ascii="Symbol" w:hAnsi="Symbol" w:cs="Symbol"/>
                  <w:snapToGrid w:val="0"/>
                </w:rPr>
                <w:delText></w:delText>
              </w:r>
              <w:r w:rsidDel="00063C61">
                <w:rPr>
                  <w:snapToGrid w:val="0"/>
                </w:rPr>
                <w:delText xml:space="preserve"> 12</w:delText>
              </w:r>
              <w:r w:rsidDel="00063C61">
                <w:rPr>
                  <w:rFonts w:ascii="Symbol" w:hAnsi="Symbol" w:cs="Symbol"/>
                  <w:snapToGrid w:val="0"/>
                </w:rPr>
                <w:delText></w:delText>
              </w:r>
              <w:r w:rsidDel="00063C61">
                <w:rPr>
                  <w:snapToGrid w:val="0"/>
                </w:rPr>
                <w:delText xml:space="preserve"> east</w:delText>
              </w:r>
            </w:del>
          </w:p>
        </w:tc>
        <w:tc>
          <w:tcPr>
            <w:tcW w:w="2170" w:type="dxa"/>
          </w:tcPr>
          <w:p w14:paraId="00984069" w14:textId="527F4E59" w:rsidR="00A75FD2" w:rsidDel="00063C61" w:rsidRDefault="00A75FD2" w:rsidP="00E2293B">
            <w:pPr>
              <w:pStyle w:val="TableText"/>
              <w:spacing w:after="0"/>
              <w:rPr>
                <w:del w:id="2194" w:author="Author"/>
                <w:snapToGrid w:val="0"/>
              </w:rPr>
            </w:pPr>
            <w:del w:id="2195" w:author="Author">
              <w:r w:rsidDel="00063C61">
                <w:rPr>
                  <w:snapToGrid w:val="0"/>
                </w:rPr>
                <w:delText>Zone 55</w:delText>
              </w:r>
            </w:del>
          </w:p>
          <w:p w14:paraId="6BEBB6BC" w14:textId="78ED93BB" w:rsidR="00A75FD2" w:rsidDel="00063C61" w:rsidRDefault="00A75FD2" w:rsidP="00E2293B">
            <w:pPr>
              <w:pStyle w:val="TableText"/>
              <w:spacing w:after="0"/>
              <w:rPr>
                <w:del w:id="2196" w:author="Author"/>
                <w:snapToGrid w:val="0"/>
              </w:rPr>
            </w:pPr>
            <w:del w:id="2197" w:author="Author">
              <w:r w:rsidDel="00063C61">
                <w:rPr>
                  <w:snapToGrid w:val="0"/>
                </w:rPr>
                <w:delText>Easting 592200</w:delText>
              </w:r>
            </w:del>
          </w:p>
          <w:p w14:paraId="4CCE4C26" w14:textId="4D49603F" w:rsidR="00A75FD2" w:rsidDel="00063C61" w:rsidRDefault="00A75FD2" w:rsidP="00E2293B">
            <w:pPr>
              <w:pStyle w:val="TableText"/>
              <w:rPr>
                <w:del w:id="2198" w:author="Author"/>
                <w:snapToGrid w:val="0"/>
              </w:rPr>
            </w:pPr>
            <w:del w:id="2199" w:author="Author">
              <w:r w:rsidDel="00063C61">
                <w:rPr>
                  <w:snapToGrid w:val="0"/>
                </w:rPr>
                <w:delText>Northing 6040200</w:delText>
              </w:r>
            </w:del>
          </w:p>
        </w:tc>
      </w:tr>
      <w:tr w:rsidR="00A75FD2" w:rsidDel="00063C61" w14:paraId="1086D828" w14:textId="5AEE5D6B">
        <w:trPr>
          <w:cantSplit/>
          <w:del w:id="2200" w:author="Author"/>
        </w:trPr>
        <w:tc>
          <w:tcPr>
            <w:tcW w:w="1116" w:type="dxa"/>
          </w:tcPr>
          <w:p w14:paraId="021830ED" w14:textId="3EDECF08" w:rsidR="00A75FD2" w:rsidDel="00063C61" w:rsidRDefault="00A75FD2" w:rsidP="00E2293B">
            <w:pPr>
              <w:pStyle w:val="TableText"/>
              <w:rPr>
                <w:del w:id="2201" w:author="Author"/>
                <w:snapToGrid w:val="0"/>
              </w:rPr>
            </w:pPr>
            <w:del w:id="2202" w:author="Author">
              <w:r w:rsidDel="00063C61">
                <w:rPr>
                  <w:snapToGrid w:val="0"/>
                </w:rPr>
                <w:delText>RTQ65</w:delText>
              </w:r>
            </w:del>
          </w:p>
        </w:tc>
        <w:tc>
          <w:tcPr>
            <w:tcW w:w="1596" w:type="dxa"/>
          </w:tcPr>
          <w:p w14:paraId="7519B19C" w14:textId="04B93C4D" w:rsidR="00A75FD2" w:rsidDel="00063C61" w:rsidRDefault="00A75FD2" w:rsidP="00E2293B">
            <w:pPr>
              <w:pStyle w:val="TableText"/>
              <w:rPr>
                <w:del w:id="2203" w:author="Author"/>
                <w:snapToGrid w:val="0"/>
              </w:rPr>
            </w:pPr>
            <w:del w:id="2204" w:author="Author">
              <w:r w:rsidDel="00063C61">
                <w:rPr>
                  <w:snapToGrid w:val="0"/>
                </w:rPr>
                <w:delText>Toowoomba, QLD</w:delText>
              </w:r>
            </w:del>
          </w:p>
        </w:tc>
        <w:tc>
          <w:tcPr>
            <w:tcW w:w="1778" w:type="dxa"/>
          </w:tcPr>
          <w:p w14:paraId="75BFB2BE" w14:textId="617D469C" w:rsidR="00A75FD2" w:rsidDel="00063C61" w:rsidRDefault="00A75FD2" w:rsidP="00E2293B">
            <w:pPr>
              <w:pStyle w:val="TableText"/>
              <w:rPr>
                <w:del w:id="2205" w:author="Author"/>
                <w:snapToGrid w:val="0"/>
              </w:rPr>
            </w:pPr>
            <w:del w:id="2206" w:author="Author">
              <w:r w:rsidDel="00063C61">
                <w:rPr>
                  <w:snapToGrid w:val="0"/>
                </w:rPr>
                <w:delText>27</w:delText>
              </w:r>
              <w:r w:rsidDel="00063C61">
                <w:delText>º</w:delText>
              </w:r>
              <w:r w:rsidDel="00063C61">
                <w:rPr>
                  <w:snapToGrid w:val="0"/>
                </w:rPr>
                <w:delText xml:space="preserve"> 32</w:delText>
              </w:r>
              <w:r w:rsidDel="00063C61">
                <w:rPr>
                  <w:rFonts w:ascii="Symbol" w:hAnsi="Symbol" w:cs="Symbol"/>
                  <w:snapToGrid w:val="0"/>
                </w:rPr>
                <w:delText></w:delText>
              </w:r>
              <w:r w:rsidDel="00063C61">
                <w:rPr>
                  <w:snapToGrid w:val="0"/>
                </w:rPr>
                <w:delText xml:space="preserve"> 42</w:delText>
              </w:r>
              <w:r w:rsidDel="00063C61">
                <w:rPr>
                  <w:rFonts w:ascii="Symbol" w:hAnsi="Symbol" w:cs="Symbol"/>
                  <w:snapToGrid w:val="0"/>
                </w:rPr>
                <w:delText></w:delText>
              </w:r>
              <w:r w:rsidDel="00063C61">
                <w:rPr>
                  <w:snapToGrid w:val="0"/>
                </w:rPr>
                <w:delText xml:space="preserve"> south</w:delText>
              </w:r>
            </w:del>
          </w:p>
        </w:tc>
        <w:tc>
          <w:tcPr>
            <w:tcW w:w="1763" w:type="dxa"/>
          </w:tcPr>
          <w:p w14:paraId="56392AB8" w14:textId="600F627D" w:rsidR="00A75FD2" w:rsidDel="00063C61" w:rsidRDefault="00A75FD2" w:rsidP="00E2293B">
            <w:pPr>
              <w:pStyle w:val="TableText"/>
              <w:rPr>
                <w:del w:id="2207" w:author="Author"/>
                <w:snapToGrid w:val="0"/>
              </w:rPr>
            </w:pPr>
            <w:del w:id="2208" w:author="Author">
              <w:r w:rsidDel="00063C61">
                <w:rPr>
                  <w:snapToGrid w:val="0"/>
                </w:rPr>
                <w:delText>151</w:delText>
              </w:r>
              <w:r w:rsidDel="00063C61">
                <w:delText>º</w:delText>
              </w:r>
              <w:r w:rsidDel="00063C61">
                <w:rPr>
                  <w:snapToGrid w:val="0"/>
                </w:rPr>
                <w:delText xml:space="preserve"> 58</w:delText>
              </w:r>
              <w:r w:rsidDel="00063C61">
                <w:rPr>
                  <w:rFonts w:ascii="Symbol" w:hAnsi="Symbol" w:cs="Symbol"/>
                  <w:snapToGrid w:val="0"/>
                </w:rPr>
                <w:delText></w:delText>
              </w:r>
              <w:r w:rsidDel="00063C61">
                <w:rPr>
                  <w:snapToGrid w:val="0"/>
                </w:rPr>
                <w:delText xml:space="preserve"> 14</w:delText>
              </w:r>
              <w:r w:rsidDel="00063C61">
                <w:rPr>
                  <w:rFonts w:ascii="Symbol" w:hAnsi="Symbol" w:cs="Symbol"/>
                  <w:snapToGrid w:val="0"/>
                </w:rPr>
                <w:delText></w:delText>
              </w:r>
              <w:r w:rsidDel="00063C61">
                <w:rPr>
                  <w:snapToGrid w:val="0"/>
                </w:rPr>
                <w:delText xml:space="preserve"> east</w:delText>
              </w:r>
            </w:del>
          </w:p>
        </w:tc>
        <w:tc>
          <w:tcPr>
            <w:tcW w:w="2170" w:type="dxa"/>
          </w:tcPr>
          <w:p w14:paraId="6A28ACE2" w14:textId="49424EDE" w:rsidR="00A75FD2" w:rsidDel="00063C61" w:rsidRDefault="00A75FD2" w:rsidP="00E2293B">
            <w:pPr>
              <w:pStyle w:val="TableText"/>
              <w:spacing w:after="0"/>
              <w:rPr>
                <w:del w:id="2209" w:author="Author"/>
                <w:snapToGrid w:val="0"/>
              </w:rPr>
            </w:pPr>
            <w:del w:id="2210" w:author="Author">
              <w:r w:rsidDel="00063C61">
                <w:rPr>
                  <w:snapToGrid w:val="0"/>
                </w:rPr>
                <w:delText>Zone 56</w:delText>
              </w:r>
            </w:del>
          </w:p>
          <w:p w14:paraId="357D445A" w14:textId="0FD88559" w:rsidR="00A75FD2" w:rsidDel="00063C61" w:rsidRDefault="00A75FD2" w:rsidP="00E2293B">
            <w:pPr>
              <w:pStyle w:val="TableText"/>
              <w:spacing w:after="0"/>
              <w:rPr>
                <w:del w:id="2211" w:author="Author"/>
                <w:snapToGrid w:val="0"/>
              </w:rPr>
            </w:pPr>
            <w:del w:id="2212" w:author="Author">
              <w:r w:rsidDel="00063C61">
                <w:rPr>
                  <w:snapToGrid w:val="0"/>
                </w:rPr>
                <w:delText>Easting 398361</w:delText>
              </w:r>
            </w:del>
          </w:p>
          <w:p w14:paraId="21B3F9E7" w14:textId="008073FD" w:rsidR="00A75FD2" w:rsidDel="00063C61" w:rsidRDefault="00A75FD2" w:rsidP="00E2293B">
            <w:pPr>
              <w:pStyle w:val="TableText"/>
              <w:rPr>
                <w:del w:id="2213" w:author="Author"/>
                <w:snapToGrid w:val="0"/>
              </w:rPr>
            </w:pPr>
            <w:del w:id="2214" w:author="Author">
              <w:r w:rsidDel="00063C61">
                <w:rPr>
                  <w:snapToGrid w:val="0"/>
                </w:rPr>
                <w:delText>Northing 6952766</w:delText>
              </w:r>
            </w:del>
          </w:p>
        </w:tc>
      </w:tr>
      <w:tr w:rsidR="00A75FD2" w:rsidDel="00063C61" w14:paraId="3A96E9EC" w14:textId="4607DB80">
        <w:trPr>
          <w:cantSplit/>
          <w:del w:id="2215" w:author="Author"/>
        </w:trPr>
        <w:tc>
          <w:tcPr>
            <w:tcW w:w="1116" w:type="dxa"/>
          </w:tcPr>
          <w:p w14:paraId="201F23B7" w14:textId="0582A7AB" w:rsidR="00A75FD2" w:rsidDel="00063C61" w:rsidRDefault="00A75FD2" w:rsidP="00E2293B">
            <w:pPr>
              <w:pStyle w:val="TableText"/>
              <w:rPr>
                <w:del w:id="2216" w:author="Author"/>
                <w:snapToGrid w:val="0"/>
              </w:rPr>
            </w:pPr>
            <w:del w:id="2217" w:author="Author">
              <w:r w:rsidDel="00063C61">
                <w:rPr>
                  <w:snapToGrid w:val="0"/>
                </w:rPr>
                <w:delText>RTQ66</w:delText>
              </w:r>
            </w:del>
          </w:p>
        </w:tc>
        <w:tc>
          <w:tcPr>
            <w:tcW w:w="1596" w:type="dxa"/>
          </w:tcPr>
          <w:p w14:paraId="65A9EB43" w14:textId="0067093E" w:rsidR="00A75FD2" w:rsidDel="00063C61" w:rsidRDefault="00A75FD2" w:rsidP="00E2293B">
            <w:pPr>
              <w:pStyle w:val="TableText"/>
              <w:rPr>
                <w:del w:id="2218" w:author="Author"/>
                <w:snapToGrid w:val="0"/>
              </w:rPr>
            </w:pPr>
            <w:del w:id="2219" w:author="Author">
              <w:r w:rsidDel="00063C61">
                <w:rPr>
                  <w:snapToGrid w:val="0"/>
                </w:rPr>
                <w:delText>Murgon, QLD</w:delText>
              </w:r>
            </w:del>
          </w:p>
        </w:tc>
        <w:tc>
          <w:tcPr>
            <w:tcW w:w="1778" w:type="dxa"/>
          </w:tcPr>
          <w:p w14:paraId="42B343A1" w14:textId="41B6FFE3" w:rsidR="00A75FD2" w:rsidDel="00063C61" w:rsidRDefault="00A75FD2" w:rsidP="00E2293B">
            <w:pPr>
              <w:pStyle w:val="TableText"/>
              <w:rPr>
                <w:del w:id="2220" w:author="Author"/>
                <w:snapToGrid w:val="0"/>
              </w:rPr>
            </w:pPr>
            <w:del w:id="2221" w:author="Author">
              <w:r w:rsidDel="00063C61">
                <w:rPr>
                  <w:snapToGrid w:val="0"/>
                </w:rPr>
                <w:delText>26</w:delText>
              </w:r>
              <w:r w:rsidDel="00063C61">
                <w:delText>º</w:delText>
              </w:r>
              <w:r w:rsidDel="00063C61">
                <w:rPr>
                  <w:snapToGrid w:val="0"/>
                </w:rPr>
                <w:delText xml:space="preserve"> 11</w:delText>
              </w:r>
              <w:r w:rsidDel="00063C61">
                <w:rPr>
                  <w:rFonts w:ascii="Symbol" w:hAnsi="Symbol" w:cs="Symbol"/>
                  <w:snapToGrid w:val="0"/>
                </w:rPr>
                <w:delText></w:delText>
              </w:r>
              <w:r w:rsidDel="00063C61">
                <w:rPr>
                  <w:snapToGrid w:val="0"/>
                </w:rPr>
                <w:delText xml:space="preserve"> 12</w:delText>
              </w:r>
              <w:r w:rsidDel="00063C61">
                <w:rPr>
                  <w:rFonts w:ascii="Symbol" w:hAnsi="Symbol" w:cs="Symbol"/>
                  <w:snapToGrid w:val="0"/>
                </w:rPr>
                <w:delText></w:delText>
              </w:r>
              <w:r w:rsidDel="00063C61">
                <w:rPr>
                  <w:snapToGrid w:val="0"/>
                </w:rPr>
                <w:delText xml:space="preserve"> south</w:delText>
              </w:r>
            </w:del>
          </w:p>
        </w:tc>
        <w:tc>
          <w:tcPr>
            <w:tcW w:w="1763" w:type="dxa"/>
          </w:tcPr>
          <w:p w14:paraId="72364C9B" w14:textId="5BCF47F1" w:rsidR="00A75FD2" w:rsidDel="00063C61" w:rsidRDefault="00A75FD2" w:rsidP="00E2293B">
            <w:pPr>
              <w:pStyle w:val="TableText"/>
              <w:rPr>
                <w:del w:id="2222" w:author="Author"/>
                <w:snapToGrid w:val="0"/>
              </w:rPr>
            </w:pPr>
            <w:del w:id="2223" w:author="Author">
              <w:r w:rsidDel="00063C61">
                <w:rPr>
                  <w:snapToGrid w:val="0"/>
                </w:rPr>
                <w:delText>151</w:delText>
              </w:r>
              <w:r w:rsidDel="00063C61">
                <w:delText>º</w:delText>
              </w:r>
              <w:r w:rsidDel="00063C61">
                <w:rPr>
                  <w:snapToGrid w:val="0"/>
                </w:rPr>
                <w:delText xml:space="preserve"> 57</w:delText>
              </w:r>
              <w:r w:rsidDel="00063C61">
                <w:rPr>
                  <w:rFonts w:ascii="Symbol" w:hAnsi="Symbol" w:cs="Symbol"/>
                  <w:snapToGrid w:val="0"/>
                </w:rPr>
                <w:delText></w:delText>
              </w:r>
              <w:r w:rsidDel="00063C61">
                <w:rPr>
                  <w:snapToGrid w:val="0"/>
                </w:rPr>
                <w:delText xml:space="preserve"> 26</w:delText>
              </w:r>
              <w:r w:rsidDel="00063C61">
                <w:rPr>
                  <w:rFonts w:ascii="Symbol" w:hAnsi="Symbol" w:cs="Symbol"/>
                  <w:snapToGrid w:val="0"/>
                </w:rPr>
                <w:delText></w:delText>
              </w:r>
              <w:r w:rsidDel="00063C61">
                <w:rPr>
                  <w:snapToGrid w:val="0"/>
                </w:rPr>
                <w:delText xml:space="preserve"> east</w:delText>
              </w:r>
            </w:del>
          </w:p>
        </w:tc>
        <w:tc>
          <w:tcPr>
            <w:tcW w:w="2170" w:type="dxa"/>
          </w:tcPr>
          <w:p w14:paraId="2825BD56" w14:textId="3A07E169" w:rsidR="00A75FD2" w:rsidDel="00063C61" w:rsidRDefault="00A75FD2" w:rsidP="00E2293B">
            <w:pPr>
              <w:pStyle w:val="TableText"/>
              <w:spacing w:after="0"/>
              <w:rPr>
                <w:del w:id="2224" w:author="Author"/>
                <w:snapToGrid w:val="0"/>
              </w:rPr>
            </w:pPr>
            <w:del w:id="2225" w:author="Author">
              <w:r w:rsidDel="00063C61">
                <w:rPr>
                  <w:snapToGrid w:val="0"/>
                </w:rPr>
                <w:delText>Zone 56</w:delText>
              </w:r>
            </w:del>
          </w:p>
          <w:p w14:paraId="4ADD5CCA" w14:textId="5B5F5275" w:rsidR="00A75FD2" w:rsidDel="00063C61" w:rsidRDefault="00A75FD2" w:rsidP="00E2293B">
            <w:pPr>
              <w:pStyle w:val="TableText"/>
              <w:spacing w:after="0"/>
              <w:rPr>
                <w:del w:id="2226" w:author="Author"/>
                <w:snapToGrid w:val="0"/>
              </w:rPr>
            </w:pPr>
            <w:del w:id="2227" w:author="Author">
              <w:r w:rsidDel="00063C61">
                <w:rPr>
                  <w:snapToGrid w:val="0"/>
                </w:rPr>
                <w:delText>Easting 395800</w:delText>
              </w:r>
            </w:del>
          </w:p>
          <w:p w14:paraId="293D9557" w14:textId="72EB401F" w:rsidR="00A75FD2" w:rsidDel="00063C61" w:rsidRDefault="00A75FD2" w:rsidP="00E2293B">
            <w:pPr>
              <w:pStyle w:val="TableText"/>
              <w:rPr>
                <w:del w:id="2228" w:author="Author"/>
                <w:snapToGrid w:val="0"/>
              </w:rPr>
            </w:pPr>
            <w:del w:id="2229" w:author="Author">
              <w:r w:rsidDel="00063C61">
                <w:rPr>
                  <w:snapToGrid w:val="0"/>
                </w:rPr>
                <w:delText>Northing 7103200</w:delText>
              </w:r>
            </w:del>
          </w:p>
        </w:tc>
      </w:tr>
      <w:tr w:rsidR="00A75FD2" w:rsidDel="00063C61" w14:paraId="5BF0FBB0" w14:textId="1A070863">
        <w:trPr>
          <w:cantSplit/>
          <w:del w:id="2230" w:author="Author"/>
        </w:trPr>
        <w:tc>
          <w:tcPr>
            <w:tcW w:w="1116" w:type="dxa"/>
          </w:tcPr>
          <w:p w14:paraId="4A98C8DE" w14:textId="367C8941" w:rsidR="00A75FD2" w:rsidDel="00063C61" w:rsidRDefault="00A75FD2" w:rsidP="00E2293B">
            <w:pPr>
              <w:pStyle w:val="TableText"/>
              <w:rPr>
                <w:del w:id="2231" w:author="Author"/>
                <w:snapToGrid w:val="0"/>
              </w:rPr>
            </w:pPr>
            <w:del w:id="2232" w:author="Author">
              <w:r w:rsidDel="00063C61">
                <w:rPr>
                  <w:snapToGrid w:val="0"/>
                </w:rPr>
                <w:delText>NEN67</w:delText>
              </w:r>
            </w:del>
          </w:p>
        </w:tc>
        <w:tc>
          <w:tcPr>
            <w:tcW w:w="1596" w:type="dxa"/>
          </w:tcPr>
          <w:p w14:paraId="625EC716" w14:textId="62AA4E97" w:rsidR="00A75FD2" w:rsidDel="00063C61" w:rsidRDefault="00A75FD2" w:rsidP="00E2293B">
            <w:pPr>
              <w:pStyle w:val="TableText"/>
              <w:rPr>
                <w:del w:id="2233" w:author="Author"/>
                <w:snapToGrid w:val="0"/>
              </w:rPr>
            </w:pPr>
            <w:del w:id="2234" w:author="Author">
              <w:r w:rsidDel="00063C61">
                <w:rPr>
                  <w:snapToGrid w:val="0"/>
                </w:rPr>
                <w:delText>Currabubula, NSW</w:delText>
              </w:r>
            </w:del>
          </w:p>
        </w:tc>
        <w:tc>
          <w:tcPr>
            <w:tcW w:w="1778" w:type="dxa"/>
          </w:tcPr>
          <w:p w14:paraId="69087A0C" w14:textId="141D9826" w:rsidR="00A75FD2" w:rsidDel="00063C61" w:rsidRDefault="00A75FD2" w:rsidP="00E2293B">
            <w:pPr>
              <w:pStyle w:val="TableText"/>
              <w:rPr>
                <w:del w:id="2235" w:author="Author"/>
                <w:snapToGrid w:val="0"/>
              </w:rPr>
            </w:pPr>
            <w:del w:id="2236" w:author="Author">
              <w:r w:rsidDel="00063C61">
                <w:rPr>
                  <w:snapToGrid w:val="0"/>
                </w:rPr>
                <w:delText>31</w:delText>
              </w:r>
              <w:r w:rsidDel="00063C61">
                <w:delText>º</w:delText>
              </w:r>
              <w:r w:rsidDel="00063C61">
                <w:rPr>
                  <w:snapToGrid w:val="0"/>
                </w:rPr>
                <w:delText xml:space="preserve"> 15</w:delText>
              </w:r>
              <w:r w:rsidDel="00063C61">
                <w:rPr>
                  <w:rFonts w:ascii="Symbol" w:hAnsi="Symbol" w:cs="Symbol"/>
                  <w:snapToGrid w:val="0"/>
                </w:rPr>
                <w:delText></w:delText>
              </w:r>
              <w:r w:rsidDel="00063C61">
                <w:rPr>
                  <w:snapToGrid w:val="0"/>
                </w:rPr>
                <w:delText xml:space="preserve"> 24</w:delText>
              </w:r>
              <w:r w:rsidDel="00063C61">
                <w:rPr>
                  <w:rFonts w:ascii="Symbol" w:hAnsi="Symbol" w:cs="Symbol"/>
                  <w:snapToGrid w:val="0"/>
                </w:rPr>
                <w:delText></w:delText>
              </w:r>
              <w:r w:rsidDel="00063C61">
                <w:rPr>
                  <w:snapToGrid w:val="0"/>
                </w:rPr>
                <w:delText xml:space="preserve"> south</w:delText>
              </w:r>
            </w:del>
          </w:p>
        </w:tc>
        <w:tc>
          <w:tcPr>
            <w:tcW w:w="1763" w:type="dxa"/>
          </w:tcPr>
          <w:p w14:paraId="053EFD26" w14:textId="7C665CF6" w:rsidR="00A75FD2" w:rsidDel="00063C61" w:rsidRDefault="00A75FD2" w:rsidP="00E2293B">
            <w:pPr>
              <w:pStyle w:val="TableText"/>
              <w:rPr>
                <w:del w:id="2237" w:author="Author"/>
                <w:snapToGrid w:val="0"/>
              </w:rPr>
            </w:pPr>
            <w:del w:id="2238" w:author="Author">
              <w:r w:rsidDel="00063C61">
                <w:rPr>
                  <w:snapToGrid w:val="0"/>
                </w:rPr>
                <w:delText>150</w:delText>
              </w:r>
              <w:r w:rsidDel="00063C61">
                <w:delText>º</w:delText>
              </w:r>
              <w:r w:rsidDel="00063C61">
                <w:rPr>
                  <w:snapToGrid w:val="0"/>
                </w:rPr>
                <w:delText xml:space="preserve"> 43</w:delText>
              </w:r>
              <w:r w:rsidDel="00063C61">
                <w:rPr>
                  <w:rFonts w:ascii="Symbol" w:hAnsi="Symbol" w:cs="Symbol"/>
                  <w:snapToGrid w:val="0"/>
                </w:rPr>
                <w:delText></w:delText>
              </w:r>
              <w:r w:rsidDel="00063C61">
                <w:rPr>
                  <w:snapToGrid w:val="0"/>
                </w:rPr>
                <w:delText xml:space="preserve"> 47</w:delText>
              </w:r>
              <w:r w:rsidDel="00063C61">
                <w:rPr>
                  <w:rFonts w:ascii="Symbol" w:hAnsi="Symbol" w:cs="Symbol"/>
                  <w:snapToGrid w:val="0"/>
                </w:rPr>
                <w:delText></w:delText>
              </w:r>
              <w:r w:rsidDel="00063C61">
                <w:rPr>
                  <w:snapToGrid w:val="0"/>
                </w:rPr>
                <w:delText xml:space="preserve"> east</w:delText>
              </w:r>
            </w:del>
          </w:p>
        </w:tc>
        <w:tc>
          <w:tcPr>
            <w:tcW w:w="2170" w:type="dxa"/>
          </w:tcPr>
          <w:p w14:paraId="5C8245AA" w14:textId="7E093316" w:rsidR="00A75FD2" w:rsidDel="00063C61" w:rsidRDefault="00A75FD2" w:rsidP="00E2293B">
            <w:pPr>
              <w:pStyle w:val="TableText"/>
              <w:spacing w:after="0"/>
              <w:rPr>
                <w:del w:id="2239" w:author="Author"/>
                <w:snapToGrid w:val="0"/>
              </w:rPr>
            </w:pPr>
            <w:del w:id="2240" w:author="Author">
              <w:r w:rsidDel="00063C61">
                <w:rPr>
                  <w:snapToGrid w:val="0"/>
                </w:rPr>
                <w:delText>Zone 56</w:delText>
              </w:r>
            </w:del>
          </w:p>
          <w:p w14:paraId="0CB760B4" w14:textId="41F9DE95" w:rsidR="00A75FD2" w:rsidDel="00063C61" w:rsidRDefault="00A75FD2" w:rsidP="00E2293B">
            <w:pPr>
              <w:pStyle w:val="TableText"/>
              <w:spacing w:after="0"/>
              <w:rPr>
                <w:del w:id="2241" w:author="Author"/>
                <w:snapToGrid w:val="0"/>
              </w:rPr>
            </w:pPr>
            <w:del w:id="2242" w:author="Author">
              <w:r w:rsidDel="00063C61">
                <w:rPr>
                  <w:snapToGrid w:val="0"/>
                </w:rPr>
                <w:delText>Easting 283848</w:delText>
              </w:r>
            </w:del>
          </w:p>
          <w:p w14:paraId="720599FA" w14:textId="29DCE341" w:rsidR="00A75FD2" w:rsidDel="00063C61" w:rsidRDefault="00A75FD2" w:rsidP="00E2293B">
            <w:pPr>
              <w:pStyle w:val="TableText"/>
              <w:rPr>
                <w:del w:id="2243" w:author="Author"/>
                <w:snapToGrid w:val="0"/>
              </w:rPr>
            </w:pPr>
            <w:del w:id="2244" w:author="Author">
              <w:r w:rsidDel="00063C61">
                <w:rPr>
                  <w:snapToGrid w:val="0"/>
                </w:rPr>
                <w:delText>Northing 6539692</w:delText>
              </w:r>
            </w:del>
          </w:p>
        </w:tc>
      </w:tr>
      <w:tr w:rsidR="00A75FD2" w:rsidDel="00063C61" w14:paraId="16D26146" w14:textId="708F0EA6">
        <w:trPr>
          <w:cantSplit/>
          <w:del w:id="2245" w:author="Author"/>
        </w:trPr>
        <w:tc>
          <w:tcPr>
            <w:tcW w:w="1116" w:type="dxa"/>
          </w:tcPr>
          <w:p w14:paraId="46F4701F" w14:textId="1AD9744A" w:rsidR="00A75FD2" w:rsidDel="00063C61" w:rsidRDefault="00A75FD2" w:rsidP="00E2293B">
            <w:pPr>
              <w:pStyle w:val="TableText"/>
              <w:rPr>
                <w:del w:id="2246" w:author="Author"/>
                <w:snapToGrid w:val="0"/>
              </w:rPr>
            </w:pPr>
            <w:del w:id="2247" w:author="Author">
              <w:r w:rsidDel="00063C61">
                <w:rPr>
                  <w:snapToGrid w:val="0"/>
                </w:rPr>
                <w:delText>ABMN67</w:delText>
              </w:r>
            </w:del>
          </w:p>
        </w:tc>
        <w:tc>
          <w:tcPr>
            <w:tcW w:w="1596" w:type="dxa"/>
          </w:tcPr>
          <w:p w14:paraId="2A7E1F4B" w14:textId="234F08CF" w:rsidR="00A75FD2" w:rsidDel="00063C61" w:rsidRDefault="00A75FD2" w:rsidP="00E2293B">
            <w:pPr>
              <w:pStyle w:val="TableText"/>
              <w:rPr>
                <w:del w:id="2248" w:author="Author"/>
                <w:snapToGrid w:val="0"/>
              </w:rPr>
            </w:pPr>
            <w:del w:id="2249" w:author="Author">
              <w:r w:rsidDel="00063C61">
                <w:rPr>
                  <w:snapToGrid w:val="0"/>
                </w:rPr>
                <w:delText>Adelong, NSW</w:delText>
              </w:r>
            </w:del>
          </w:p>
        </w:tc>
        <w:tc>
          <w:tcPr>
            <w:tcW w:w="1778" w:type="dxa"/>
          </w:tcPr>
          <w:p w14:paraId="43834568" w14:textId="0908091C" w:rsidR="00A75FD2" w:rsidDel="00063C61" w:rsidRDefault="00A75FD2" w:rsidP="00E2293B">
            <w:pPr>
              <w:pStyle w:val="TableText"/>
              <w:rPr>
                <w:del w:id="2250" w:author="Author"/>
                <w:snapToGrid w:val="0"/>
              </w:rPr>
            </w:pPr>
            <w:del w:id="2251" w:author="Author">
              <w:r w:rsidDel="00063C61">
                <w:rPr>
                  <w:snapToGrid w:val="0"/>
                </w:rPr>
                <w:delText>35</w:delText>
              </w:r>
              <w:r w:rsidDel="00063C61">
                <w:delText>º</w:delText>
              </w:r>
              <w:r w:rsidDel="00063C61">
                <w:rPr>
                  <w:snapToGrid w:val="0"/>
                </w:rPr>
                <w:delText xml:space="preserve"> 18</w:delText>
              </w:r>
              <w:r w:rsidDel="00063C61">
                <w:rPr>
                  <w:rFonts w:ascii="Symbol" w:hAnsi="Symbol" w:cs="Symbol"/>
                  <w:snapToGrid w:val="0"/>
                </w:rPr>
                <w:delText></w:delText>
              </w:r>
              <w:r w:rsidDel="00063C61">
                <w:rPr>
                  <w:snapToGrid w:val="0"/>
                </w:rPr>
                <w:delText xml:space="preserve"> 23</w:delText>
              </w:r>
              <w:r w:rsidDel="00063C61">
                <w:rPr>
                  <w:rFonts w:ascii="Symbol" w:hAnsi="Symbol" w:cs="Symbol"/>
                  <w:snapToGrid w:val="0"/>
                </w:rPr>
                <w:delText></w:delText>
              </w:r>
              <w:r w:rsidDel="00063C61">
                <w:rPr>
                  <w:snapToGrid w:val="0"/>
                </w:rPr>
                <w:delText xml:space="preserve"> south</w:delText>
              </w:r>
            </w:del>
          </w:p>
        </w:tc>
        <w:tc>
          <w:tcPr>
            <w:tcW w:w="1763" w:type="dxa"/>
          </w:tcPr>
          <w:p w14:paraId="1E0A735C" w14:textId="332D0BA9" w:rsidR="00A75FD2" w:rsidDel="00063C61" w:rsidRDefault="00A75FD2" w:rsidP="00E2293B">
            <w:pPr>
              <w:pStyle w:val="TableText"/>
              <w:rPr>
                <w:del w:id="2252" w:author="Author"/>
                <w:snapToGrid w:val="0"/>
              </w:rPr>
            </w:pPr>
            <w:del w:id="2253" w:author="Author">
              <w:r w:rsidDel="00063C61">
                <w:rPr>
                  <w:snapToGrid w:val="0"/>
                </w:rPr>
                <w:delText>148</w:delText>
              </w:r>
              <w:r w:rsidDel="00063C61">
                <w:delText>º</w:delText>
              </w:r>
              <w:r w:rsidDel="00063C61">
                <w:rPr>
                  <w:snapToGrid w:val="0"/>
                </w:rPr>
                <w:delText xml:space="preserve"> 05</w:delText>
              </w:r>
              <w:r w:rsidDel="00063C61">
                <w:rPr>
                  <w:rFonts w:ascii="Symbol" w:hAnsi="Symbol" w:cs="Symbol"/>
                  <w:snapToGrid w:val="0"/>
                </w:rPr>
                <w:delText></w:delText>
              </w:r>
              <w:r w:rsidDel="00063C61">
                <w:rPr>
                  <w:snapToGrid w:val="0"/>
                </w:rPr>
                <w:delText xml:space="preserve"> 36</w:delText>
              </w:r>
              <w:r w:rsidDel="00063C61">
                <w:rPr>
                  <w:rFonts w:ascii="Symbol" w:hAnsi="Symbol" w:cs="Symbol"/>
                  <w:snapToGrid w:val="0"/>
                </w:rPr>
                <w:delText></w:delText>
              </w:r>
              <w:r w:rsidDel="00063C61">
                <w:rPr>
                  <w:snapToGrid w:val="0"/>
                </w:rPr>
                <w:delText xml:space="preserve"> east</w:delText>
              </w:r>
            </w:del>
          </w:p>
        </w:tc>
        <w:tc>
          <w:tcPr>
            <w:tcW w:w="2170" w:type="dxa"/>
          </w:tcPr>
          <w:p w14:paraId="11F85C54" w14:textId="62252E68" w:rsidR="00A75FD2" w:rsidDel="00063C61" w:rsidRDefault="00A75FD2" w:rsidP="00E2293B">
            <w:pPr>
              <w:pStyle w:val="TableText"/>
              <w:spacing w:after="0"/>
              <w:rPr>
                <w:del w:id="2254" w:author="Author"/>
                <w:snapToGrid w:val="0"/>
              </w:rPr>
            </w:pPr>
            <w:del w:id="2255" w:author="Author">
              <w:r w:rsidDel="00063C61">
                <w:rPr>
                  <w:snapToGrid w:val="0"/>
                </w:rPr>
                <w:delText>Zone 55</w:delText>
              </w:r>
            </w:del>
          </w:p>
          <w:p w14:paraId="7FFAB610" w14:textId="477227B8" w:rsidR="00A75FD2" w:rsidDel="00063C61" w:rsidRDefault="00A75FD2" w:rsidP="00E2293B">
            <w:pPr>
              <w:pStyle w:val="TableText"/>
              <w:spacing w:after="0"/>
              <w:rPr>
                <w:del w:id="2256" w:author="Author"/>
                <w:snapToGrid w:val="0"/>
              </w:rPr>
            </w:pPr>
            <w:del w:id="2257" w:author="Author">
              <w:r w:rsidDel="00063C61">
                <w:rPr>
                  <w:snapToGrid w:val="0"/>
                </w:rPr>
                <w:delText>Easting 599400</w:delText>
              </w:r>
            </w:del>
          </w:p>
          <w:p w14:paraId="502782D1" w14:textId="016A92D1" w:rsidR="00A75FD2" w:rsidDel="00063C61" w:rsidRDefault="00A75FD2" w:rsidP="00E2293B">
            <w:pPr>
              <w:pStyle w:val="TableText"/>
              <w:rPr>
                <w:del w:id="2258" w:author="Author"/>
                <w:snapToGrid w:val="0"/>
              </w:rPr>
            </w:pPr>
            <w:del w:id="2259" w:author="Author">
              <w:r w:rsidDel="00063C61">
                <w:rPr>
                  <w:snapToGrid w:val="0"/>
                </w:rPr>
                <w:delText>Northing 6092400</w:delText>
              </w:r>
            </w:del>
          </w:p>
        </w:tc>
      </w:tr>
      <w:tr w:rsidR="00A75FD2" w:rsidDel="00063C61" w14:paraId="38EA58C4" w14:textId="72E3FA7B">
        <w:trPr>
          <w:cantSplit/>
          <w:del w:id="2260" w:author="Author"/>
        </w:trPr>
        <w:tc>
          <w:tcPr>
            <w:tcW w:w="1116" w:type="dxa"/>
          </w:tcPr>
          <w:p w14:paraId="1FEA69A3" w14:textId="3B31F563" w:rsidR="00A75FD2" w:rsidDel="00063C61" w:rsidRDefault="00A75FD2" w:rsidP="00E2293B">
            <w:pPr>
              <w:pStyle w:val="TableText"/>
              <w:rPr>
                <w:del w:id="2261" w:author="Author"/>
                <w:snapToGrid w:val="0"/>
              </w:rPr>
            </w:pPr>
            <w:del w:id="2262" w:author="Author">
              <w:r w:rsidDel="00063C61">
                <w:rPr>
                  <w:snapToGrid w:val="0"/>
                </w:rPr>
                <w:delText>ABMN68</w:delText>
              </w:r>
            </w:del>
          </w:p>
        </w:tc>
        <w:tc>
          <w:tcPr>
            <w:tcW w:w="1596" w:type="dxa"/>
          </w:tcPr>
          <w:p w14:paraId="7EE35652" w14:textId="069F9862" w:rsidR="00A75FD2" w:rsidDel="00063C61" w:rsidRDefault="00A75FD2" w:rsidP="00E2293B">
            <w:pPr>
              <w:pStyle w:val="TableText"/>
              <w:rPr>
                <w:del w:id="2263" w:author="Author"/>
                <w:snapToGrid w:val="0"/>
              </w:rPr>
            </w:pPr>
            <w:del w:id="2264" w:author="Author">
              <w:r w:rsidDel="00063C61">
                <w:rPr>
                  <w:snapToGrid w:val="0"/>
                </w:rPr>
                <w:delText>Batlow, NSW</w:delText>
              </w:r>
            </w:del>
          </w:p>
        </w:tc>
        <w:tc>
          <w:tcPr>
            <w:tcW w:w="1778" w:type="dxa"/>
          </w:tcPr>
          <w:p w14:paraId="72738C42" w14:textId="023BABC8" w:rsidR="00A75FD2" w:rsidDel="00063C61" w:rsidRDefault="00A75FD2" w:rsidP="00E2293B">
            <w:pPr>
              <w:pStyle w:val="TableText"/>
              <w:rPr>
                <w:del w:id="2265" w:author="Author"/>
                <w:snapToGrid w:val="0"/>
              </w:rPr>
            </w:pPr>
            <w:del w:id="2266" w:author="Author">
              <w:r w:rsidDel="00063C61">
                <w:rPr>
                  <w:snapToGrid w:val="0"/>
                </w:rPr>
                <w:delText>35</w:delText>
              </w:r>
              <w:r w:rsidDel="00063C61">
                <w:delText>º</w:delText>
              </w:r>
              <w:r w:rsidDel="00063C61">
                <w:rPr>
                  <w:snapToGrid w:val="0"/>
                </w:rPr>
                <w:delText xml:space="preserve"> 32</w:delText>
              </w:r>
              <w:r w:rsidDel="00063C61">
                <w:rPr>
                  <w:rFonts w:ascii="Symbol" w:hAnsi="Symbol" w:cs="Symbol"/>
                  <w:snapToGrid w:val="0"/>
                </w:rPr>
                <w:delText></w:delText>
              </w:r>
              <w:r w:rsidDel="00063C61">
                <w:rPr>
                  <w:snapToGrid w:val="0"/>
                </w:rPr>
                <w:delText xml:space="preserve"> 49</w:delText>
              </w:r>
              <w:r w:rsidDel="00063C61">
                <w:rPr>
                  <w:rFonts w:ascii="Symbol" w:hAnsi="Symbol" w:cs="Symbol"/>
                  <w:snapToGrid w:val="0"/>
                </w:rPr>
                <w:delText></w:delText>
              </w:r>
              <w:r w:rsidDel="00063C61">
                <w:rPr>
                  <w:snapToGrid w:val="0"/>
                </w:rPr>
                <w:delText xml:space="preserve"> south</w:delText>
              </w:r>
            </w:del>
          </w:p>
        </w:tc>
        <w:tc>
          <w:tcPr>
            <w:tcW w:w="1763" w:type="dxa"/>
          </w:tcPr>
          <w:p w14:paraId="55D8C593" w14:textId="12713E30" w:rsidR="00A75FD2" w:rsidDel="00063C61" w:rsidRDefault="00A75FD2" w:rsidP="00E2293B">
            <w:pPr>
              <w:pStyle w:val="TableText"/>
              <w:rPr>
                <w:del w:id="2267" w:author="Author"/>
                <w:snapToGrid w:val="0"/>
              </w:rPr>
            </w:pPr>
            <w:del w:id="2268" w:author="Author">
              <w:r w:rsidDel="00063C61">
                <w:rPr>
                  <w:snapToGrid w:val="0"/>
                </w:rPr>
                <w:delText>148</w:delText>
              </w:r>
              <w:r w:rsidDel="00063C61">
                <w:delText>º</w:delText>
              </w:r>
              <w:r w:rsidDel="00063C61">
                <w:rPr>
                  <w:snapToGrid w:val="0"/>
                </w:rPr>
                <w:delText xml:space="preserve"> 11</w:delText>
              </w:r>
              <w:r w:rsidDel="00063C61">
                <w:rPr>
                  <w:rFonts w:ascii="Symbol" w:hAnsi="Symbol" w:cs="Symbol"/>
                  <w:snapToGrid w:val="0"/>
                </w:rPr>
                <w:delText></w:delText>
              </w:r>
              <w:r w:rsidDel="00063C61">
                <w:rPr>
                  <w:snapToGrid w:val="0"/>
                </w:rPr>
                <w:delText xml:space="preserve"> 49</w:delText>
              </w:r>
              <w:r w:rsidDel="00063C61">
                <w:rPr>
                  <w:rFonts w:ascii="Symbol" w:hAnsi="Symbol" w:cs="Symbol"/>
                  <w:snapToGrid w:val="0"/>
                </w:rPr>
                <w:delText></w:delText>
              </w:r>
              <w:r w:rsidDel="00063C61">
                <w:rPr>
                  <w:snapToGrid w:val="0"/>
                </w:rPr>
                <w:delText xml:space="preserve"> east</w:delText>
              </w:r>
            </w:del>
          </w:p>
        </w:tc>
        <w:tc>
          <w:tcPr>
            <w:tcW w:w="2170" w:type="dxa"/>
          </w:tcPr>
          <w:p w14:paraId="78206D25" w14:textId="1D6B6DFD" w:rsidR="00A75FD2" w:rsidDel="00063C61" w:rsidRDefault="00A75FD2" w:rsidP="00E2293B">
            <w:pPr>
              <w:pStyle w:val="TableText"/>
              <w:spacing w:after="0"/>
              <w:rPr>
                <w:del w:id="2269" w:author="Author"/>
                <w:snapToGrid w:val="0"/>
              </w:rPr>
            </w:pPr>
            <w:del w:id="2270" w:author="Author">
              <w:r w:rsidDel="00063C61">
                <w:rPr>
                  <w:snapToGrid w:val="0"/>
                </w:rPr>
                <w:delText>Zone 55</w:delText>
              </w:r>
            </w:del>
          </w:p>
          <w:p w14:paraId="0F080EFE" w14:textId="3D673F61" w:rsidR="00A75FD2" w:rsidDel="00063C61" w:rsidRDefault="00A75FD2" w:rsidP="00E2293B">
            <w:pPr>
              <w:pStyle w:val="TableText"/>
              <w:spacing w:after="0"/>
              <w:rPr>
                <w:del w:id="2271" w:author="Author"/>
                <w:snapToGrid w:val="0"/>
              </w:rPr>
            </w:pPr>
            <w:del w:id="2272" w:author="Author">
              <w:r w:rsidDel="00063C61">
                <w:rPr>
                  <w:snapToGrid w:val="0"/>
                </w:rPr>
                <w:delText>Easting 608499</w:delText>
              </w:r>
            </w:del>
          </w:p>
          <w:p w14:paraId="4333E523" w14:textId="3CF7361E" w:rsidR="00A75FD2" w:rsidDel="00063C61" w:rsidRDefault="00A75FD2" w:rsidP="00E2293B">
            <w:pPr>
              <w:pStyle w:val="TableText"/>
              <w:rPr>
                <w:del w:id="2273" w:author="Author"/>
                <w:snapToGrid w:val="0"/>
              </w:rPr>
            </w:pPr>
            <w:del w:id="2274" w:author="Author">
              <w:r w:rsidDel="00063C61">
                <w:rPr>
                  <w:snapToGrid w:val="0"/>
                </w:rPr>
                <w:delText>Northing 6065599</w:delText>
              </w:r>
            </w:del>
          </w:p>
        </w:tc>
      </w:tr>
      <w:tr w:rsidR="00A75FD2" w:rsidDel="00063C61" w14:paraId="7D7B0FAF" w14:textId="2E54D5A3">
        <w:trPr>
          <w:cantSplit/>
          <w:del w:id="2275" w:author="Author"/>
        </w:trPr>
        <w:tc>
          <w:tcPr>
            <w:tcW w:w="1116" w:type="dxa"/>
          </w:tcPr>
          <w:p w14:paraId="115C2402" w14:textId="2F0D3BDE" w:rsidR="00A75FD2" w:rsidDel="00063C61" w:rsidRDefault="00A75FD2" w:rsidP="00E2293B">
            <w:pPr>
              <w:pStyle w:val="TableText"/>
              <w:rPr>
                <w:del w:id="2276" w:author="Author"/>
                <w:snapToGrid w:val="0"/>
              </w:rPr>
            </w:pPr>
            <w:del w:id="2277" w:author="Author">
              <w:r w:rsidDel="00063C61">
                <w:rPr>
                  <w:snapToGrid w:val="0"/>
                </w:rPr>
                <w:delText>RTQ65</w:delText>
              </w:r>
            </w:del>
          </w:p>
        </w:tc>
        <w:tc>
          <w:tcPr>
            <w:tcW w:w="1596" w:type="dxa"/>
          </w:tcPr>
          <w:p w14:paraId="16DE1B2C" w14:textId="0C135F6F" w:rsidR="00A75FD2" w:rsidDel="00063C61" w:rsidRDefault="00A75FD2" w:rsidP="00E2293B">
            <w:pPr>
              <w:pStyle w:val="TableText"/>
              <w:rPr>
                <w:del w:id="2278" w:author="Author"/>
                <w:snapToGrid w:val="0"/>
              </w:rPr>
            </w:pPr>
            <w:del w:id="2279" w:author="Author">
              <w:r w:rsidDel="00063C61">
                <w:rPr>
                  <w:snapToGrid w:val="0"/>
                </w:rPr>
                <w:delText>Bell, QLD</w:delText>
              </w:r>
            </w:del>
          </w:p>
        </w:tc>
        <w:tc>
          <w:tcPr>
            <w:tcW w:w="1778" w:type="dxa"/>
          </w:tcPr>
          <w:p w14:paraId="61C53489" w14:textId="142DE1B5" w:rsidR="00A75FD2" w:rsidDel="00063C61" w:rsidRDefault="00A75FD2" w:rsidP="00E2293B">
            <w:pPr>
              <w:pStyle w:val="TableText"/>
              <w:rPr>
                <w:del w:id="2280" w:author="Author"/>
                <w:snapToGrid w:val="0"/>
              </w:rPr>
            </w:pPr>
            <w:del w:id="2281" w:author="Author">
              <w:r w:rsidDel="00063C61">
                <w:rPr>
                  <w:snapToGrid w:val="0"/>
                </w:rPr>
                <w:delText>26</w:delText>
              </w:r>
              <w:r w:rsidDel="00063C61">
                <w:delText>º</w:delText>
              </w:r>
              <w:r w:rsidDel="00063C61">
                <w:rPr>
                  <w:snapToGrid w:val="0"/>
                </w:rPr>
                <w:delText xml:space="preserve"> 56</w:delText>
              </w:r>
              <w:r w:rsidDel="00063C61">
                <w:rPr>
                  <w:rFonts w:ascii="Symbol" w:hAnsi="Symbol" w:cs="Symbol"/>
                  <w:snapToGrid w:val="0"/>
                </w:rPr>
                <w:delText></w:delText>
              </w:r>
              <w:r w:rsidDel="00063C61">
                <w:rPr>
                  <w:snapToGrid w:val="0"/>
                </w:rPr>
                <w:delText xml:space="preserve"> 06</w:delText>
              </w:r>
              <w:r w:rsidDel="00063C61">
                <w:rPr>
                  <w:rFonts w:ascii="Symbol" w:hAnsi="Symbol" w:cs="Symbol"/>
                  <w:snapToGrid w:val="0"/>
                </w:rPr>
                <w:delText></w:delText>
              </w:r>
              <w:r w:rsidDel="00063C61">
                <w:rPr>
                  <w:snapToGrid w:val="0"/>
                </w:rPr>
                <w:delText xml:space="preserve"> south</w:delText>
              </w:r>
            </w:del>
          </w:p>
        </w:tc>
        <w:tc>
          <w:tcPr>
            <w:tcW w:w="1763" w:type="dxa"/>
          </w:tcPr>
          <w:p w14:paraId="657D4588" w14:textId="270E3AC7" w:rsidR="00A75FD2" w:rsidDel="00063C61" w:rsidRDefault="00A75FD2" w:rsidP="00E2293B">
            <w:pPr>
              <w:pStyle w:val="TableText"/>
              <w:rPr>
                <w:del w:id="2282" w:author="Author"/>
                <w:snapToGrid w:val="0"/>
              </w:rPr>
            </w:pPr>
            <w:del w:id="2283" w:author="Author">
              <w:r w:rsidDel="00063C61">
                <w:rPr>
                  <w:snapToGrid w:val="0"/>
                </w:rPr>
                <w:delText>151</w:delText>
              </w:r>
              <w:r w:rsidDel="00063C61">
                <w:delText>º</w:delText>
              </w:r>
              <w:r w:rsidDel="00063C61">
                <w:rPr>
                  <w:snapToGrid w:val="0"/>
                </w:rPr>
                <w:delText xml:space="preserve"> 27</w:delText>
              </w:r>
              <w:r w:rsidDel="00063C61">
                <w:rPr>
                  <w:rFonts w:ascii="Symbol" w:hAnsi="Symbol" w:cs="Symbol"/>
                  <w:snapToGrid w:val="0"/>
                </w:rPr>
                <w:delText></w:delText>
              </w:r>
              <w:r w:rsidDel="00063C61">
                <w:rPr>
                  <w:snapToGrid w:val="0"/>
                </w:rPr>
                <w:delText xml:space="preserve"> 21</w:delText>
              </w:r>
              <w:r w:rsidDel="00063C61">
                <w:rPr>
                  <w:rFonts w:ascii="Symbol" w:hAnsi="Symbol" w:cs="Symbol"/>
                  <w:snapToGrid w:val="0"/>
                </w:rPr>
                <w:delText></w:delText>
              </w:r>
              <w:r w:rsidDel="00063C61">
                <w:rPr>
                  <w:snapToGrid w:val="0"/>
                </w:rPr>
                <w:delText xml:space="preserve"> east</w:delText>
              </w:r>
            </w:del>
          </w:p>
        </w:tc>
        <w:tc>
          <w:tcPr>
            <w:tcW w:w="2170" w:type="dxa"/>
          </w:tcPr>
          <w:p w14:paraId="11E1637A" w14:textId="67F1A7BA" w:rsidR="00A75FD2" w:rsidDel="00063C61" w:rsidRDefault="00A75FD2" w:rsidP="00E2293B">
            <w:pPr>
              <w:pStyle w:val="TableText"/>
              <w:spacing w:after="0"/>
              <w:rPr>
                <w:del w:id="2284" w:author="Author"/>
                <w:snapToGrid w:val="0"/>
              </w:rPr>
            </w:pPr>
            <w:del w:id="2285" w:author="Author">
              <w:r w:rsidDel="00063C61">
                <w:rPr>
                  <w:snapToGrid w:val="0"/>
                </w:rPr>
                <w:delText>Zone 56</w:delText>
              </w:r>
            </w:del>
          </w:p>
          <w:p w14:paraId="0EB1F679" w14:textId="3CBC76B1" w:rsidR="00A75FD2" w:rsidDel="00063C61" w:rsidRDefault="00A75FD2" w:rsidP="00E2293B">
            <w:pPr>
              <w:pStyle w:val="TableText"/>
              <w:spacing w:after="0"/>
              <w:rPr>
                <w:del w:id="2286" w:author="Author"/>
                <w:snapToGrid w:val="0"/>
              </w:rPr>
            </w:pPr>
            <w:del w:id="2287" w:author="Author">
              <w:r w:rsidDel="00063C61">
                <w:rPr>
                  <w:snapToGrid w:val="0"/>
                </w:rPr>
                <w:delText>Easting 346703</w:delText>
              </w:r>
            </w:del>
          </w:p>
          <w:p w14:paraId="5C492771" w14:textId="25224243" w:rsidR="00A75FD2" w:rsidDel="00063C61" w:rsidRDefault="00A75FD2" w:rsidP="00E2293B">
            <w:pPr>
              <w:pStyle w:val="TableText"/>
              <w:rPr>
                <w:del w:id="2288" w:author="Author"/>
                <w:snapToGrid w:val="0"/>
              </w:rPr>
            </w:pPr>
            <w:del w:id="2289" w:author="Author">
              <w:r w:rsidDel="00063C61">
                <w:rPr>
                  <w:snapToGrid w:val="0"/>
                </w:rPr>
                <w:delText>Northing 7019796</w:delText>
              </w:r>
            </w:del>
          </w:p>
        </w:tc>
      </w:tr>
      <w:tr w:rsidR="00A75FD2" w:rsidDel="00063C61" w14:paraId="0E8690E0" w14:textId="1B29B10C">
        <w:trPr>
          <w:cantSplit/>
          <w:del w:id="2290" w:author="Author"/>
        </w:trPr>
        <w:tc>
          <w:tcPr>
            <w:tcW w:w="1116" w:type="dxa"/>
          </w:tcPr>
          <w:p w14:paraId="7515B384" w14:textId="0794AB21" w:rsidR="00A75FD2" w:rsidDel="00063C61" w:rsidRDefault="00A75FD2" w:rsidP="00E2293B">
            <w:pPr>
              <w:pStyle w:val="TableText"/>
              <w:rPr>
                <w:del w:id="2291" w:author="Author"/>
                <w:snapToGrid w:val="0"/>
              </w:rPr>
            </w:pPr>
            <w:del w:id="2292" w:author="Author">
              <w:r w:rsidDel="00063C61">
                <w:rPr>
                  <w:snapToGrid w:val="0"/>
                </w:rPr>
                <w:delText>RTQ10</w:delText>
              </w:r>
            </w:del>
          </w:p>
        </w:tc>
        <w:tc>
          <w:tcPr>
            <w:tcW w:w="1596" w:type="dxa"/>
          </w:tcPr>
          <w:p w14:paraId="5C94D466" w14:textId="6D75CD74" w:rsidR="00A75FD2" w:rsidDel="00063C61" w:rsidRDefault="00A75FD2" w:rsidP="00E2293B">
            <w:pPr>
              <w:pStyle w:val="TableText"/>
              <w:rPr>
                <w:del w:id="2293" w:author="Author"/>
                <w:snapToGrid w:val="0"/>
              </w:rPr>
            </w:pPr>
            <w:del w:id="2294" w:author="Author">
              <w:r w:rsidDel="00063C61">
                <w:rPr>
                  <w:snapToGrid w:val="0"/>
                </w:rPr>
                <w:delText>Miles, QLD</w:delText>
              </w:r>
            </w:del>
          </w:p>
        </w:tc>
        <w:tc>
          <w:tcPr>
            <w:tcW w:w="1778" w:type="dxa"/>
          </w:tcPr>
          <w:p w14:paraId="54A53A39" w14:textId="36DF98C1" w:rsidR="00A75FD2" w:rsidDel="00063C61" w:rsidRDefault="00A75FD2" w:rsidP="00E2293B">
            <w:pPr>
              <w:pStyle w:val="TableText"/>
              <w:rPr>
                <w:del w:id="2295" w:author="Author"/>
                <w:snapToGrid w:val="0"/>
              </w:rPr>
            </w:pPr>
            <w:del w:id="2296" w:author="Author">
              <w:r w:rsidDel="00063C61">
                <w:rPr>
                  <w:snapToGrid w:val="0"/>
                </w:rPr>
                <w:delText>26</w:delText>
              </w:r>
              <w:r w:rsidDel="00063C61">
                <w:delText>º</w:delText>
              </w:r>
              <w:r w:rsidDel="00063C61">
                <w:rPr>
                  <w:snapToGrid w:val="0"/>
                </w:rPr>
                <w:delText xml:space="preserve"> 39</w:delText>
              </w:r>
              <w:r w:rsidDel="00063C61">
                <w:rPr>
                  <w:rFonts w:ascii="Symbol" w:hAnsi="Symbol" w:cs="Symbol"/>
                  <w:snapToGrid w:val="0"/>
                </w:rPr>
                <w:delText></w:delText>
              </w:r>
              <w:r w:rsidDel="00063C61">
                <w:rPr>
                  <w:snapToGrid w:val="0"/>
                </w:rPr>
                <w:delText xml:space="preserve"> 03</w:delText>
              </w:r>
              <w:r w:rsidDel="00063C61">
                <w:rPr>
                  <w:rFonts w:ascii="Symbol" w:hAnsi="Symbol" w:cs="Symbol"/>
                  <w:snapToGrid w:val="0"/>
                </w:rPr>
                <w:delText></w:delText>
              </w:r>
              <w:r w:rsidDel="00063C61">
                <w:rPr>
                  <w:snapToGrid w:val="0"/>
                </w:rPr>
                <w:delText xml:space="preserve"> south</w:delText>
              </w:r>
            </w:del>
          </w:p>
        </w:tc>
        <w:tc>
          <w:tcPr>
            <w:tcW w:w="1763" w:type="dxa"/>
          </w:tcPr>
          <w:p w14:paraId="61B78F7F" w14:textId="463E7F24" w:rsidR="00A75FD2" w:rsidDel="00063C61" w:rsidRDefault="00A75FD2" w:rsidP="00E2293B">
            <w:pPr>
              <w:pStyle w:val="TableText"/>
              <w:rPr>
                <w:del w:id="2297" w:author="Author"/>
                <w:snapToGrid w:val="0"/>
              </w:rPr>
            </w:pPr>
            <w:del w:id="2298" w:author="Author">
              <w:r w:rsidDel="00063C61">
                <w:rPr>
                  <w:snapToGrid w:val="0"/>
                </w:rPr>
                <w:delText>150</w:delText>
              </w:r>
              <w:r w:rsidDel="00063C61">
                <w:delText>º</w:delText>
              </w:r>
              <w:r w:rsidDel="00063C61">
                <w:rPr>
                  <w:snapToGrid w:val="0"/>
                </w:rPr>
                <w:delText xml:space="preserve"> 16</w:delText>
              </w:r>
              <w:r w:rsidDel="00063C61">
                <w:rPr>
                  <w:rFonts w:ascii="Symbol" w:hAnsi="Symbol" w:cs="Symbol"/>
                  <w:snapToGrid w:val="0"/>
                </w:rPr>
                <w:delText></w:delText>
              </w:r>
              <w:r w:rsidDel="00063C61">
                <w:rPr>
                  <w:snapToGrid w:val="0"/>
                </w:rPr>
                <w:delText xml:space="preserve"> 10</w:delText>
              </w:r>
              <w:r w:rsidDel="00063C61">
                <w:rPr>
                  <w:rFonts w:ascii="Symbol" w:hAnsi="Symbol" w:cs="Symbol"/>
                  <w:snapToGrid w:val="0"/>
                </w:rPr>
                <w:delText></w:delText>
              </w:r>
              <w:r w:rsidDel="00063C61">
                <w:rPr>
                  <w:snapToGrid w:val="0"/>
                </w:rPr>
                <w:delText xml:space="preserve"> east</w:delText>
              </w:r>
            </w:del>
          </w:p>
        </w:tc>
        <w:tc>
          <w:tcPr>
            <w:tcW w:w="2170" w:type="dxa"/>
          </w:tcPr>
          <w:p w14:paraId="5A08DF77" w14:textId="66A06357" w:rsidR="00A75FD2" w:rsidDel="00063C61" w:rsidRDefault="00A75FD2" w:rsidP="00E2293B">
            <w:pPr>
              <w:pStyle w:val="TableText"/>
              <w:spacing w:after="0"/>
              <w:rPr>
                <w:del w:id="2299" w:author="Author"/>
                <w:snapToGrid w:val="0"/>
              </w:rPr>
            </w:pPr>
            <w:del w:id="2300" w:author="Author">
              <w:r w:rsidDel="00063C61">
                <w:rPr>
                  <w:snapToGrid w:val="0"/>
                </w:rPr>
                <w:delText>Zone 56</w:delText>
              </w:r>
            </w:del>
          </w:p>
          <w:p w14:paraId="2171BA64" w14:textId="320FE396" w:rsidR="00A75FD2" w:rsidDel="00063C61" w:rsidRDefault="00A75FD2" w:rsidP="00E2293B">
            <w:pPr>
              <w:pStyle w:val="TableText"/>
              <w:spacing w:after="0"/>
              <w:rPr>
                <w:del w:id="2301" w:author="Author"/>
                <w:snapToGrid w:val="0"/>
              </w:rPr>
            </w:pPr>
            <w:del w:id="2302" w:author="Author">
              <w:r w:rsidDel="00063C61">
                <w:rPr>
                  <w:snapToGrid w:val="0"/>
                </w:rPr>
                <w:delText>Easting 228207</w:delText>
              </w:r>
            </w:del>
          </w:p>
          <w:p w14:paraId="23083FDC" w14:textId="269AC94F" w:rsidR="00A75FD2" w:rsidDel="00063C61" w:rsidRDefault="00A75FD2" w:rsidP="00E2293B">
            <w:pPr>
              <w:pStyle w:val="TableText"/>
              <w:rPr>
                <w:del w:id="2303" w:author="Author"/>
                <w:snapToGrid w:val="0"/>
              </w:rPr>
            </w:pPr>
            <w:del w:id="2304" w:author="Author">
              <w:r w:rsidDel="00063C61">
                <w:rPr>
                  <w:snapToGrid w:val="0"/>
                </w:rPr>
                <w:delText>Northing 7049297</w:delText>
              </w:r>
            </w:del>
          </w:p>
        </w:tc>
      </w:tr>
      <w:tr w:rsidR="00A75FD2" w:rsidDel="00063C61" w14:paraId="184001E7" w14:textId="4B330C12">
        <w:trPr>
          <w:cantSplit/>
          <w:del w:id="2305" w:author="Author"/>
        </w:trPr>
        <w:tc>
          <w:tcPr>
            <w:tcW w:w="1116" w:type="dxa"/>
            <w:tcBorders>
              <w:bottom w:val="single" w:sz="4" w:space="0" w:color="auto"/>
            </w:tcBorders>
          </w:tcPr>
          <w:p w14:paraId="5B708C75" w14:textId="2979C891" w:rsidR="00A75FD2" w:rsidDel="00063C61" w:rsidRDefault="00A75FD2" w:rsidP="00E2293B">
            <w:pPr>
              <w:pStyle w:val="TableText"/>
              <w:rPr>
                <w:del w:id="2306" w:author="Author"/>
                <w:snapToGrid w:val="0"/>
              </w:rPr>
            </w:pPr>
            <w:del w:id="2307" w:author="Author">
              <w:r w:rsidDel="00063C61">
                <w:rPr>
                  <w:snapToGrid w:val="0"/>
                </w:rPr>
                <w:delText>RTQ66</w:delText>
              </w:r>
            </w:del>
          </w:p>
        </w:tc>
        <w:tc>
          <w:tcPr>
            <w:tcW w:w="1596" w:type="dxa"/>
            <w:tcBorders>
              <w:bottom w:val="single" w:sz="4" w:space="0" w:color="auto"/>
            </w:tcBorders>
          </w:tcPr>
          <w:p w14:paraId="07C94F5B" w14:textId="401026C9" w:rsidR="00A75FD2" w:rsidDel="00063C61" w:rsidRDefault="00A75FD2" w:rsidP="00E2293B">
            <w:pPr>
              <w:pStyle w:val="TableText"/>
              <w:rPr>
                <w:del w:id="2308" w:author="Author"/>
                <w:snapToGrid w:val="0"/>
              </w:rPr>
            </w:pPr>
            <w:del w:id="2309" w:author="Author">
              <w:r w:rsidDel="00063C61">
                <w:rPr>
                  <w:snapToGrid w:val="0"/>
                </w:rPr>
                <w:delText>Tara, QLD</w:delText>
              </w:r>
            </w:del>
          </w:p>
        </w:tc>
        <w:tc>
          <w:tcPr>
            <w:tcW w:w="1778" w:type="dxa"/>
            <w:tcBorders>
              <w:bottom w:val="single" w:sz="4" w:space="0" w:color="auto"/>
            </w:tcBorders>
          </w:tcPr>
          <w:p w14:paraId="50F60A48" w14:textId="02C89CF2" w:rsidR="00A75FD2" w:rsidDel="00063C61" w:rsidRDefault="00A75FD2" w:rsidP="00E2293B">
            <w:pPr>
              <w:pStyle w:val="TableText"/>
              <w:rPr>
                <w:del w:id="2310" w:author="Author"/>
                <w:snapToGrid w:val="0"/>
              </w:rPr>
            </w:pPr>
            <w:del w:id="2311" w:author="Author">
              <w:r w:rsidDel="00063C61">
                <w:rPr>
                  <w:snapToGrid w:val="0"/>
                </w:rPr>
                <w:delText>27</w:delText>
              </w:r>
              <w:r w:rsidDel="00063C61">
                <w:delText>º</w:delText>
              </w:r>
              <w:r w:rsidDel="00063C61">
                <w:rPr>
                  <w:snapToGrid w:val="0"/>
                </w:rPr>
                <w:delText xml:space="preserve"> 16</w:delText>
              </w:r>
              <w:r w:rsidDel="00063C61">
                <w:rPr>
                  <w:rFonts w:ascii="Symbol" w:hAnsi="Symbol" w:cs="Symbol"/>
                  <w:snapToGrid w:val="0"/>
                </w:rPr>
                <w:delText></w:delText>
              </w:r>
              <w:r w:rsidDel="00063C61">
                <w:rPr>
                  <w:snapToGrid w:val="0"/>
                </w:rPr>
                <w:delText xml:space="preserve"> 47</w:delText>
              </w:r>
              <w:r w:rsidDel="00063C61">
                <w:rPr>
                  <w:rFonts w:ascii="Symbol" w:hAnsi="Symbol" w:cs="Symbol"/>
                  <w:snapToGrid w:val="0"/>
                </w:rPr>
                <w:delText></w:delText>
              </w:r>
              <w:r w:rsidDel="00063C61">
                <w:rPr>
                  <w:snapToGrid w:val="0"/>
                </w:rPr>
                <w:delText xml:space="preserve"> south</w:delText>
              </w:r>
            </w:del>
          </w:p>
        </w:tc>
        <w:tc>
          <w:tcPr>
            <w:tcW w:w="1763" w:type="dxa"/>
            <w:tcBorders>
              <w:bottom w:val="single" w:sz="4" w:space="0" w:color="auto"/>
            </w:tcBorders>
          </w:tcPr>
          <w:p w14:paraId="09F55D27" w14:textId="2CF15CFD" w:rsidR="00A75FD2" w:rsidDel="00063C61" w:rsidRDefault="00A75FD2" w:rsidP="00E2293B">
            <w:pPr>
              <w:pStyle w:val="TableText"/>
              <w:rPr>
                <w:del w:id="2312" w:author="Author"/>
                <w:snapToGrid w:val="0"/>
              </w:rPr>
            </w:pPr>
            <w:del w:id="2313" w:author="Author">
              <w:r w:rsidDel="00063C61">
                <w:rPr>
                  <w:snapToGrid w:val="0"/>
                </w:rPr>
                <w:delText>150</w:delText>
              </w:r>
              <w:r w:rsidDel="00063C61">
                <w:delText>º</w:delText>
              </w:r>
              <w:r w:rsidDel="00063C61">
                <w:rPr>
                  <w:snapToGrid w:val="0"/>
                </w:rPr>
                <w:delText xml:space="preserve"> 27</w:delText>
              </w:r>
              <w:r w:rsidDel="00063C61">
                <w:rPr>
                  <w:rFonts w:ascii="Symbol" w:hAnsi="Symbol" w:cs="Symbol"/>
                  <w:snapToGrid w:val="0"/>
                </w:rPr>
                <w:delText></w:delText>
              </w:r>
              <w:r w:rsidDel="00063C61">
                <w:rPr>
                  <w:snapToGrid w:val="0"/>
                </w:rPr>
                <w:delText xml:space="preserve"> 37</w:delText>
              </w:r>
              <w:r w:rsidDel="00063C61">
                <w:rPr>
                  <w:rFonts w:ascii="Symbol" w:hAnsi="Symbol" w:cs="Symbol"/>
                  <w:snapToGrid w:val="0"/>
                </w:rPr>
                <w:delText></w:delText>
              </w:r>
              <w:r w:rsidDel="00063C61">
                <w:rPr>
                  <w:snapToGrid w:val="0"/>
                </w:rPr>
                <w:delText xml:space="preserve"> east</w:delText>
              </w:r>
            </w:del>
          </w:p>
        </w:tc>
        <w:tc>
          <w:tcPr>
            <w:tcW w:w="2170" w:type="dxa"/>
            <w:tcBorders>
              <w:bottom w:val="single" w:sz="4" w:space="0" w:color="auto"/>
            </w:tcBorders>
          </w:tcPr>
          <w:p w14:paraId="25035159" w14:textId="428927F5" w:rsidR="00A75FD2" w:rsidDel="00063C61" w:rsidRDefault="00A75FD2" w:rsidP="00E2293B">
            <w:pPr>
              <w:pStyle w:val="TableText"/>
              <w:spacing w:after="0"/>
              <w:rPr>
                <w:del w:id="2314" w:author="Author"/>
                <w:snapToGrid w:val="0"/>
              </w:rPr>
            </w:pPr>
            <w:del w:id="2315" w:author="Author">
              <w:r w:rsidDel="00063C61">
                <w:rPr>
                  <w:snapToGrid w:val="0"/>
                </w:rPr>
                <w:delText>Zone 56</w:delText>
              </w:r>
            </w:del>
          </w:p>
          <w:p w14:paraId="0B54954F" w14:textId="22CEB7E0" w:rsidR="00A75FD2" w:rsidDel="00063C61" w:rsidRDefault="00A75FD2" w:rsidP="00E2293B">
            <w:pPr>
              <w:pStyle w:val="TableText"/>
              <w:spacing w:after="0"/>
              <w:rPr>
                <w:del w:id="2316" w:author="Author"/>
                <w:snapToGrid w:val="0"/>
              </w:rPr>
            </w:pPr>
            <w:del w:id="2317" w:author="Author">
              <w:r w:rsidDel="00063C61">
                <w:rPr>
                  <w:snapToGrid w:val="0"/>
                </w:rPr>
                <w:delText>Easting 248601</w:delText>
              </w:r>
            </w:del>
          </w:p>
          <w:p w14:paraId="46F0A03C" w14:textId="54689543" w:rsidR="00A75FD2" w:rsidDel="00063C61" w:rsidRDefault="00A75FD2" w:rsidP="00E2293B">
            <w:pPr>
              <w:pStyle w:val="TableText"/>
              <w:rPr>
                <w:del w:id="2318" w:author="Author"/>
                <w:snapToGrid w:val="0"/>
              </w:rPr>
            </w:pPr>
            <w:del w:id="2319" w:author="Author">
              <w:r w:rsidDel="00063C61">
                <w:rPr>
                  <w:snapToGrid w:val="0"/>
                </w:rPr>
                <w:delText>Northing 6979997</w:delText>
              </w:r>
            </w:del>
          </w:p>
        </w:tc>
      </w:tr>
    </w:tbl>
    <w:p w14:paraId="6A95C82B" w14:textId="7056A1EE" w:rsidR="00A75FD2" w:rsidRDefault="00A75FD2" w:rsidP="00A75FD2">
      <w:pPr>
        <w:pStyle w:val="Scheduletitle"/>
      </w:pPr>
      <w:bookmarkStart w:id="2320" w:name="_Toc280884400"/>
      <w:r w:rsidRPr="00B5497B">
        <w:rPr>
          <w:rStyle w:val="CharAmSchNo"/>
        </w:rPr>
        <w:t>Schedule 5</w:t>
      </w:r>
      <w:r>
        <w:tab/>
      </w:r>
      <w:del w:id="2321" w:author="Author">
        <w:r w:rsidRPr="00B5497B" w:rsidDel="00063C61">
          <w:rPr>
            <w:rStyle w:val="CharAmSchText"/>
          </w:rPr>
          <w:delText>Further a</w:delText>
        </w:r>
      </w:del>
      <w:ins w:id="2322" w:author="Author">
        <w:r w:rsidR="00063C61">
          <w:rPr>
            <w:rStyle w:val="CharAmSchText"/>
          </w:rPr>
          <w:t>A</w:t>
        </w:r>
      </w:ins>
      <w:r w:rsidRPr="00B5497B">
        <w:rPr>
          <w:rStyle w:val="CharAmSchText"/>
        </w:rPr>
        <w:t>uthorised officers</w:t>
      </w:r>
      <w:bookmarkEnd w:id="2320"/>
    </w:p>
    <w:p w14:paraId="0F2CFDE1" w14:textId="77777777" w:rsidR="00A75FD2" w:rsidRDefault="00A75FD2" w:rsidP="00A75FD2">
      <w:pPr>
        <w:pStyle w:val="Schedulereference"/>
      </w:pPr>
      <w:r>
        <w:t>(section 3)</w:t>
      </w:r>
    </w:p>
    <w:p w14:paraId="4C145590" w14:textId="77777777" w:rsidR="00A75FD2" w:rsidRDefault="00A75FD2" w:rsidP="00A75FD2">
      <w:pPr>
        <w:pStyle w:val="Header"/>
        <w:rPr>
          <w:ins w:id="2323" w:author="Author"/>
          <w:rStyle w:val="CharSchPTText"/>
        </w:rPr>
      </w:pPr>
      <w:r>
        <w:rPr>
          <w:rStyle w:val="CharSchPTNo"/>
        </w:rPr>
        <w:t xml:space="preserve"> </w:t>
      </w:r>
      <w:r>
        <w:rPr>
          <w:rStyle w:val="CharSchPTText"/>
        </w:rPr>
        <w:t xml:space="preserve"> </w:t>
      </w:r>
    </w:p>
    <w:p w14:paraId="412E631B" w14:textId="5C8DA17B" w:rsidR="00063C61" w:rsidRDefault="00063C61" w:rsidP="00063C61">
      <w:pPr>
        <w:spacing w:before="60"/>
        <w:jc w:val="both"/>
        <w:rPr>
          <w:ins w:id="2324" w:author="Author"/>
        </w:rPr>
      </w:pPr>
      <w:ins w:id="2325" w:author="Author">
        <w:r>
          <w:t>A person holding</w:t>
        </w:r>
        <w:r w:rsidR="003568C3">
          <w:t xml:space="preserve"> or appointed to</w:t>
        </w:r>
        <w:r>
          <w:t xml:space="preserve"> a role mentioned in column 1 of an item in an organisation mentioned in column 2 of the item is an authorised officer.</w:t>
        </w:r>
      </w:ins>
    </w:p>
    <w:p w14:paraId="468F1828" w14:textId="77777777" w:rsidR="00063C61" w:rsidRDefault="00063C61" w:rsidP="00A75FD2">
      <w:pPr>
        <w:pStyle w:val="Header"/>
        <w:rPr>
          <w:ins w:id="2326" w:author="Author"/>
          <w:rStyle w:val="CharSchPTText"/>
        </w:rPr>
      </w:pPr>
    </w:p>
    <w:p w14:paraId="7A9E7F95" w14:textId="77777777" w:rsidR="00063C61" w:rsidRPr="00F92235" w:rsidRDefault="00063C61" w:rsidP="00A75FD2">
      <w:pPr>
        <w:pStyle w:val="Header"/>
      </w:pPr>
    </w:p>
    <w:tbl>
      <w:tblPr>
        <w:tblW w:w="0" w:type="auto"/>
        <w:tblLayout w:type="fixed"/>
        <w:tblLook w:val="0000" w:firstRow="0" w:lastRow="0" w:firstColumn="0" w:lastColumn="0" w:noHBand="0" w:noVBand="0"/>
      </w:tblPr>
      <w:tblGrid>
        <w:gridCol w:w="4308"/>
        <w:gridCol w:w="4080"/>
      </w:tblGrid>
      <w:tr w:rsidR="00A75FD2" w14:paraId="6D107C52" w14:textId="77777777">
        <w:trPr>
          <w:tblHeader/>
        </w:trPr>
        <w:tc>
          <w:tcPr>
            <w:tcW w:w="4308" w:type="dxa"/>
            <w:tcBorders>
              <w:bottom w:val="single" w:sz="6" w:space="0" w:color="auto"/>
            </w:tcBorders>
          </w:tcPr>
          <w:p w14:paraId="21148D3D" w14:textId="2C7B25C4" w:rsidR="00063C61" w:rsidRPr="008A075B" w:rsidRDefault="00063C61" w:rsidP="00E2293B">
            <w:pPr>
              <w:pStyle w:val="TableColHead"/>
              <w:rPr>
                <w:ins w:id="2327" w:author="Author"/>
                <w:i/>
              </w:rPr>
            </w:pPr>
            <w:ins w:id="2328" w:author="Author">
              <w:r w:rsidRPr="008A075B">
                <w:rPr>
                  <w:i/>
                </w:rPr>
                <w:t>Column 1</w:t>
              </w:r>
            </w:ins>
          </w:p>
          <w:p w14:paraId="43235153" w14:textId="77777777" w:rsidR="00A75FD2" w:rsidRDefault="00A75FD2" w:rsidP="00E2293B">
            <w:pPr>
              <w:pStyle w:val="TableColHead"/>
              <w:rPr>
                <w:rFonts w:ascii="Helvetica" w:hAnsi="Helvetica"/>
              </w:rPr>
            </w:pPr>
            <w:r>
              <w:t>Class of officer</w:t>
            </w:r>
          </w:p>
        </w:tc>
        <w:tc>
          <w:tcPr>
            <w:tcW w:w="4080" w:type="dxa"/>
            <w:tcBorders>
              <w:bottom w:val="single" w:sz="6" w:space="0" w:color="auto"/>
            </w:tcBorders>
          </w:tcPr>
          <w:p w14:paraId="665FD595" w14:textId="05919F15" w:rsidR="00063C61" w:rsidRPr="008A075B" w:rsidRDefault="00063C61" w:rsidP="00E2293B">
            <w:pPr>
              <w:pStyle w:val="TableColHead"/>
              <w:rPr>
                <w:ins w:id="2329" w:author="Author"/>
                <w:i/>
              </w:rPr>
            </w:pPr>
            <w:ins w:id="2330" w:author="Author">
              <w:r w:rsidRPr="008A075B">
                <w:rPr>
                  <w:i/>
                </w:rPr>
                <w:t>Column 2</w:t>
              </w:r>
            </w:ins>
          </w:p>
          <w:p w14:paraId="3CF3B917" w14:textId="77777777" w:rsidR="00A75FD2" w:rsidRDefault="00A75FD2" w:rsidP="00E2293B">
            <w:pPr>
              <w:pStyle w:val="TableColHead"/>
            </w:pPr>
            <w:r>
              <w:t>Organisation</w:t>
            </w:r>
          </w:p>
        </w:tc>
      </w:tr>
      <w:tr w:rsidR="00A75FD2" w14:paraId="5A475444" w14:textId="77777777">
        <w:tc>
          <w:tcPr>
            <w:tcW w:w="4308" w:type="dxa"/>
          </w:tcPr>
          <w:p w14:paraId="2C7E553E" w14:textId="77777777" w:rsidR="00A75FD2" w:rsidRDefault="00A75FD2" w:rsidP="00E2293B">
            <w:pPr>
              <w:pStyle w:val="TableText"/>
            </w:pPr>
            <w:r>
              <w:t>Director</w:t>
            </w:r>
            <w:r>
              <w:noBreakHyphen/>
              <w:t>General</w:t>
            </w:r>
          </w:p>
        </w:tc>
        <w:tc>
          <w:tcPr>
            <w:tcW w:w="4080" w:type="dxa"/>
          </w:tcPr>
          <w:p w14:paraId="05990451" w14:textId="77777777" w:rsidR="00A75FD2" w:rsidRDefault="00A75FD2" w:rsidP="00E2293B">
            <w:pPr>
              <w:pStyle w:val="TableText"/>
            </w:pPr>
            <w:r>
              <w:t>NSW State Emergency Service</w:t>
            </w:r>
          </w:p>
        </w:tc>
      </w:tr>
      <w:tr w:rsidR="00A75FD2" w14:paraId="78BE539B" w14:textId="77777777">
        <w:tc>
          <w:tcPr>
            <w:tcW w:w="4308" w:type="dxa"/>
          </w:tcPr>
          <w:p w14:paraId="7D78A16C" w14:textId="77777777" w:rsidR="00A75FD2" w:rsidRDefault="00A75FD2" w:rsidP="00E2293B">
            <w:pPr>
              <w:pStyle w:val="TableText"/>
            </w:pPr>
            <w:r>
              <w:t>Director</w:t>
            </w:r>
          </w:p>
        </w:tc>
        <w:tc>
          <w:tcPr>
            <w:tcW w:w="4080" w:type="dxa"/>
          </w:tcPr>
          <w:p w14:paraId="17D59B95" w14:textId="77777777" w:rsidR="00A75FD2" w:rsidRDefault="00A75FD2" w:rsidP="00E2293B">
            <w:pPr>
              <w:pStyle w:val="TableText"/>
            </w:pPr>
            <w:r>
              <w:t>Victoria State Emergency Service</w:t>
            </w:r>
          </w:p>
        </w:tc>
      </w:tr>
      <w:tr w:rsidR="00A75FD2" w14:paraId="07683C43" w14:textId="77777777">
        <w:tc>
          <w:tcPr>
            <w:tcW w:w="4308" w:type="dxa"/>
          </w:tcPr>
          <w:p w14:paraId="389A4F27" w14:textId="77777777" w:rsidR="00A75FD2" w:rsidRDefault="00A75FD2" w:rsidP="00E2293B">
            <w:pPr>
              <w:pStyle w:val="TableText"/>
            </w:pPr>
            <w:r>
              <w:t>Director</w:t>
            </w:r>
          </w:p>
        </w:tc>
        <w:tc>
          <w:tcPr>
            <w:tcW w:w="4080" w:type="dxa"/>
          </w:tcPr>
          <w:p w14:paraId="12DB7019" w14:textId="77777777" w:rsidR="00A75FD2" w:rsidRDefault="00A75FD2" w:rsidP="00E2293B">
            <w:pPr>
              <w:pStyle w:val="TableText"/>
            </w:pPr>
            <w:r>
              <w:t>Queensland State Emergency Service and Volunteer Marine Rescue</w:t>
            </w:r>
          </w:p>
        </w:tc>
      </w:tr>
      <w:tr w:rsidR="00A75FD2" w14:paraId="715215F0" w14:textId="77777777">
        <w:tc>
          <w:tcPr>
            <w:tcW w:w="4308" w:type="dxa"/>
          </w:tcPr>
          <w:p w14:paraId="44DC8D43" w14:textId="77777777" w:rsidR="00A75FD2" w:rsidRDefault="00A75FD2" w:rsidP="00E2293B">
            <w:pPr>
              <w:pStyle w:val="TableText"/>
            </w:pPr>
            <w:r>
              <w:t>Director, Emergency Services Co</w:t>
            </w:r>
            <w:r>
              <w:noBreakHyphen/>
              <w:t>ordination</w:t>
            </w:r>
          </w:p>
        </w:tc>
        <w:tc>
          <w:tcPr>
            <w:tcW w:w="4080" w:type="dxa"/>
          </w:tcPr>
          <w:p w14:paraId="5C2422A6" w14:textId="77777777" w:rsidR="00A75FD2" w:rsidRDefault="00A75FD2" w:rsidP="00E2293B">
            <w:pPr>
              <w:pStyle w:val="TableText"/>
            </w:pPr>
            <w:r>
              <w:t>Fire &amp; Emergency Services Authority of Western Australia</w:t>
            </w:r>
          </w:p>
        </w:tc>
      </w:tr>
      <w:tr w:rsidR="00A75FD2" w14:paraId="5230CD01" w14:textId="77777777">
        <w:tc>
          <w:tcPr>
            <w:tcW w:w="4308" w:type="dxa"/>
          </w:tcPr>
          <w:p w14:paraId="75209E02" w14:textId="77777777" w:rsidR="00A75FD2" w:rsidRDefault="00A75FD2" w:rsidP="00E2293B">
            <w:pPr>
              <w:pStyle w:val="TableText"/>
            </w:pPr>
            <w:r>
              <w:t>Director</w:t>
            </w:r>
          </w:p>
        </w:tc>
        <w:tc>
          <w:tcPr>
            <w:tcW w:w="4080" w:type="dxa"/>
          </w:tcPr>
          <w:p w14:paraId="7F5A9C72" w14:textId="77777777" w:rsidR="00A75FD2" w:rsidRDefault="00A75FD2" w:rsidP="00E2293B">
            <w:pPr>
              <w:pStyle w:val="TableText"/>
            </w:pPr>
            <w:r>
              <w:t>SA State Emergency Service</w:t>
            </w:r>
          </w:p>
        </w:tc>
      </w:tr>
      <w:tr w:rsidR="00A75FD2" w14:paraId="69347C65" w14:textId="77777777">
        <w:tc>
          <w:tcPr>
            <w:tcW w:w="4308" w:type="dxa"/>
          </w:tcPr>
          <w:p w14:paraId="3535887D" w14:textId="77777777" w:rsidR="00A75FD2" w:rsidRDefault="00A75FD2" w:rsidP="00E2293B">
            <w:pPr>
              <w:pStyle w:val="TableText"/>
            </w:pPr>
            <w:r>
              <w:t>Director</w:t>
            </w:r>
          </w:p>
        </w:tc>
        <w:tc>
          <w:tcPr>
            <w:tcW w:w="4080" w:type="dxa"/>
          </w:tcPr>
          <w:p w14:paraId="61C1F72E" w14:textId="77777777" w:rsidR="00A75FD2" w:rsidRDefault="00A75FD2" w:rsidP="00E2293B">
            <w:pPr>
              <w:pStyle w:val="TableText"/>
            </w:pPr>
            <w:r>
              <w:t>State Emergency Service Tasmania</w:t>
            </w:r>
          </w:p>
        </w:tc>
      </w:tr>
      <w:tr w:rsidR="00A75FD2" w14:paraId="2BB4AB10" w14:textId="77777777">
        <w:tc>
          <w:tcPr>
            <w:tcW w:w="4308" w:type="dxa"/>
          </w:tcPr>
          <w:p w14:paraId="1D9522FC" w14:textId="77777777" w:rsidR="00A75FD2" w:rsidRDefault="00A75FD2" w:rsidP="00E2293B">
            <w:pPr>
              <w:pStyle w:val="TableText"/>
            </w:pPr>
            <w:r>
              <w:t>Director</w:t>
            </w:r>
          </w:p>
        </w:tc>
        <w:tc>
          <w:tcPr>
            <w:tcW w:w="4080" w:type="dxa"/>
          </w:tcPr>
          <w:p w14:paraId="7D6BCD6C" w14:textId="77777777" w:rsidR="00A75FD2" w:rsidRDefault="00A75FD2" w:rsidP="00E2293B">
            <w:pPr>
              <w:pStyle w:val="TableText"/>
            </w:pPr>
            <w:r>
              <w:t>Northern Territory Police, Fire and Emergency Services</w:t>
            </w:r>
          </w:p>
        </w:tc>
      </w:tr>
      <w:tr w:rsidR="00A75FD2" w14:paraId="3897D0AB" w14:textId="77777777">
        <w:trPr>
          <w:cantSplit/>
        </w:trPr>
        <w:tc>
          <w:tcPr>
            <w:tcW w:w="4308" w:type="dxa"/>
            <w:tcBorders>
              <w:bottom w:val="single" w:sz="4" w:space="0" w:color="auto"/>
            </w:tcBorders>
          </w:tcPr>
          <w:p w14:paraId="4D133DFB" w14:textId="77777777" w:rsidR="00A75FD2" w:rsidRDefault="00A75FD2" w:rsidP="00E2293B">
            <w:pPr>
              <w:pStyle w:val="TableText"/>
            </w:pPr>
            <w:r>
              <w:t>Director</w:t>
            </w:r>
          </w:p>
        </w:tc>
        <w:tc>
          <w:tcPr>
            <w:tcW w:w="4080" w:type="dxa"/>
            <w:tcBorders>
              <w:bottom w:val="single" w:sz="4" w:space="0" w:color="auto"/>
            </w:tcBorders>
          </w:tcPr>
          <w:p w14:paraId="763DB6B9" w14:textId="77777777" w:rsidR="00A75FD2" w:rsidRDefault="00A75FD2" w:rsidP="00E2293B">
            <w:pPr>
              <w:pStyle w:val="TableText"/>
            </w:pPr>
            <w:r>
              <w:t>ACT State Emergency Service</w:t>
            </w:r>
          </w:p>
        </w:tc>
      </w:tr>
    </w:tbl>
    <w:p w14:paraId="332CF488" w14:textId="77777777" w:rsidR="00A75FD2" w:rsidRDefault="00A75FD2" w:rsidP="00E2293B">
      <w:pPr>
        <w:pStyle w:val="SchedSectionBreak"/>
        <w:sectPr w:rsidR="00A75FD2" w:rsidSect="00E2293B">
          <w:headerReference w:type="even" r:id="rId19"/>
          <w:headerReference w:type="default" r:id="rId20"/>
          <w:footerReference w:type="even" r:id="rId21"/>
          <w:footerReference w:type="default" r:id="rId22"/>
          <w:headerReference w:type="first" r:id="rId23"/>
          <w:footerReference w:type="first" r:id="rId24"/>
          <w:pgSz w:w="11907" w:h="16839" w:code="9"/>
          <w:pgMar w:top="1440" w:right="1797" w:bottom="1440" w:left="1797" w:header="709" w:footer="709" w:gutter="0"/>
          <w:cols w:space="708"/>
          <w:docGrid w:linePitch="360"/>
        </w:sectPr>
      </w:pPr>
    </w:p>
    <w:p w14:paraId="5D3F0FD6" w14:textId="77777777" w:rsidR="00A75FD2" w:rsidRPr="00A75FD2" w:rsidRDefault="00A75FD2" w:rsidP="00A75FD2"/>
    <w:sectPr w:rsidR="00A75FD2" w:rsidRPr="00A75FD2" w:rsidSect="00A75FD2">
      <w:headerReference w:type="even" r:id="rId25"/>
      <w:headerReference w:type="default" r:id="rId26"/>
      <w:footerReference w:type="even" r:id="rId27"/>
      <w:footerReference w:type="default" r:id="rId28"/>
      <w:headerReference w:type="first" r:id="rId29"/>
      <w:footerReference w:type="first" r:id="rId30"/>
      <w:type w:val="continuous"/>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EB938" w14:textId="77777777" w:rsidR="00340712" w:rsidRDefault="00340712">
      <w:r>
        <w:separator/>
      </w:r>
    </w:p>
  </w:endnote>
  <w:endnote w:type="continuationSeparator" w:id="0">
    <w:p w14:paraId="3D04F7DA" w14:textId="77777777" w:rsidR="00340712" w:rsidRDefault="0034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C3B38" w14:textId="77777777" w:rsidR="00340712" w:rsidRPr="00F10D43" w:rsidRDefault="00340712" w:rsidP="00E2293B">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40712" w:rsidRPr="008C43B2" w14:paraId="0BE8D940" w14:textId="77777777">
      <w:tc>
        <w:tcPr>
          <w:tcW w:w="1701" w:type="dxa"/>
          <w:shd w:val="clear" w:color="auto" w:fill="auto"/>
        </w:tcPr>
        <w:p w14:paraId="1968DC77" w14:textId="77777777" w:rsidR="00340712" w:rsidRPr="008C43B2" w:rsidRDefault="00340712" w:rsidP="00E2293B">
          <w:pPr>
            <w:pStyle w:val="FooterPageEven"/>
          </w:pPr>
          <w:r>
            <w:fldChar w:fldCharType="begin"/>
          </w:r>
          <w:r>
            <w:instrText xml:space="preserve"> PAGE </w:instrText>
          </w:r>
          <w:r>
            <w:fldChar w:fldCharType="separate"/>
          </w:r>
          <w:r>
            <w:rPr>
              <w:noProof/>
            </w:rPr>
            <w:t>6</w:t>
          </w:r>
          <w:r>
            <w:fldChar w:fldCharType="end"/>
          </w:r>
        </w:p>
      </w:tc>
      <w:tc>
        <w:tcPr>
          <w:tcW w:w="4933" w:type="dxa"/>
          <w:shd w:val="clear" w:color="auto" w:fill="auto"/>
        </w:tcPr>
        <w:p w14:paraId="66DE844A" w14:textId="77777777" w:rsidR="00340712" w:rsidRPr="008C43B2" w:rsidRDefault="008E45C6" w:rsidP="00E2293B">
          <w:pPr>
            <w:pStyle w:val="FooterCitation"/>
          </w:pPr>
          <w:fldSimple w:instr=" STYLEREF  Title ">
            <w:r w:rsidR="00340712">
              <w:rPr>
                <w:noProof/>
              </w:rPr>
              <w:t>Radiocommunications (Overseas Amateurs Visiting Australia) Class Licence 2008</w:t>
            </w:r>
          </w:fldSimple>
        </w:p>
      </w:tc>
      <w:tc>
        <w:tcPr>
          <w:tcW w:w="1701" w:type="dxa"/>
          <w:shd w:val="clear" w:color="auto" w:fill="auto"/>
        </w:tcPr>
        <w:p w14:paraId="0185FA88" w14:textId="77777777" w:rsidR="00340712" w:rsidRPr="008C43B2" w:rsidRDefault="00340712" w:rsidP="00E2293B">
          <w:pPr>
            <w:pStyle w:val="FooterPageOdd"/>
          </w:pPr>
        </w:p>
      </w:tc>
    </w:tr>
  </w:tbl>
  <w:p w14:paraId="7EE3154F" w14:textId="77777777" w:rsidR="00340712" w:rsidRPr="00F10D43" w:rsidRDefault="00340712" w:rsidP="00E2293B">
    <w:pPr>
      <w:pStyle w:val="Footerinfo"/>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E420A" w14:textId="77777777" w:rsidR="00340712" w:rsidRPr="00F10D43" w:rsidRDefault="00340712" w:rsidP="00A75FD2">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40712" w:rsidRPr="008C43B2" w14:paraId="09F48543" w14:textId="77777777">
      <w:tc>
        <w:tcPr>
          <w:tcW w:w="1701" w:type="dxa"/>
          <w:shd w:val="clear" w:color="auto" w:fill="auto"/>
        </w:tcPr>
        <w:p w14:paraId="42E8301B" w14:textId="77777777" w:rsidR="00340712" w:rsidRPr="008C43B2" w:rsidRDefault="00340712" w:rsidP="00E2293B">
          <w:pPr>
            <w:pStyle w:val="FooterPageEven"/>
          </w:pPr>
          <w:r>
            <w:fldChar w:fldCharType="begin"/>
          </w:r>
          <w:r>
            <w:instrText xml:space="preserve"> PAGE </w:instrText>
          </w:r>
          <w:r>
            <w:fldChar w:fldCharType="separate"/>
          </w:r>
          <w:r w:rsidR="008A075B">
            <w:rPr>
              <w:noProof/>
            </w:rPr>
            <w:t>46</w:t>
          </w:r>
          <w:r>
            <w:fldChar w:fldCharType="end"/>
          </w:r>
        </w:p>
      </w:tc>
      <w:tc>
        <w:tcPr>
          <w:tcW w:w="4933" w:type="dxa"/>
          <w:shd w:val="clear" w:color="auto" w:fill="auto"/>
        </w:tcPr>
        <w:p w14:paraId="608A57AB" w14:textId="77777777" w:rsidR="00340712" w:rsidRPr="008C43B2" w:rsidRDefault="008E45C6" w:rsidP="00E2293B">
          <w:pPr>
            <w:pStyle w:val="FooterCitation"/>
          </w:pPr>
          <w:fldSimple w:instr=" STYLEREF  Title ">
            <w:r w:rsidR="008A075B">
              <w:rPr>
                <w:noProof/>
              </w:rPr>
              <w:t>Radiocommunications (Overseas Amateurs Visiting Australia) Class Licence 20082015</w:t>
            </w:r>
          </w:fldSimple>
        </w:p>
      </w:tc>
      <w:tc>
        <w:tcPr>
          <w:tcW w:w="1701" w:type="dxa"/>
          <w:shd w:val="clear" w:color="auto" w:fill="auto"/>
        </w:tcPr>
        <w:p w14:paraId="36522F7C" w14:textId="77777777" w:rsidR="00340712" w:rsidRPr="008C43B2" w:rsidRDefault="00340712" w:rsidP="00E2293B">
          <w:pPr>
            <w:pStyle w:val="FooterPageOdd"/>
          </w:pPr>
        </w:p>
      </w:tc>
    </w:tr>
  </w:tbl>
  <w:p w14:paraId="04A90D52" w14:textId="77777777" w:rsidR="00340712" w:rsidRPr="00F10D43" w:rsidRDefault="00340712" w:rsidP="00A75FD2">
    <w:pPr>
      <w:pStyle w:val="Footerinf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3628" w14:textId="77777777" w:rsidR="00340712" w:rsidRPr="00F10D43" w:rsidRDefault="00340712" w:rsidP="00A75FD2">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40712" w:rsidRPr="008C43B2" w14:paraId="1D554792" w14:textId="77777777">
      <w:tc>
        <w:tcPr>
          <w:tcW w:w="1701" w:type="dxa"/>
          <w:shd w:val="clear" w:color="auto" w:fill="auto"/>
        </w:tcPr>
        <w:p w14:paraId="415A89A1" w14:textId="77777777" w:rsidR="00340712" w:rsidRPr="008C43B2" w:rsidRDefault="00340712" w:rsidP="00E2293B">
          <w:pPr>
            <w:pStyle w:val="FooterPageOdd"/>
          </w:pPr>
        </w:p>
      </w:tc>
      <w:tc>
        <w:tcPr>
          <w:tcW w:w="4933" w:type="dxa"/>
          <w:shd w:val="clear" w:color="auto" w:fill="auto"/>
        </w:tcPr>
        <w:p w14:paraId="495EAAF2" w14:textId="77777777" w:rsidR="00340712" w:rsidRPr="008C43B2" w:rsidRDefault="008E45C6" w:rsidP="00E2293B">
          <w:pPr>
            <w:pStyle w:val="FooterCitation"/>
          </w:pPr>
          <w:fldSimple w:instr=" STYLEREF  Title ">
            <w:r w:rsidR="008A075B">
              <w:rPr>
                <w:noProof/>
              </w:rPr>
              <w:t>Radiocommunications (Overseas Amateurs Visiting Australia) Class Licence 20082015</w:t>
            </w:r>
          </w:fldSimple>
        </w:p>
      </w:tc>
      <w:tc>
        <w:tcPr>
          <w:tcW w:w="1701" w:type="dxa"/>
          <w:shd w:val="clear" w:color="auto" w:fill="auto"/>
        </w:tcPr>
        <w:p w14:paraId="4FD0EE5D" w14:textId="77777777" w:rsidR="00340712" w:rsidRPr="008C43B2" w:rsidRDefault="00340712" w:rsidP="00E2293B">
          <w:pPr>
            <w:pStyle w:val="FooterPageOdd"/>
          </w:pPr>
          <w:r>
            <w:fldChar w:fldCharType="begin"/>
          </w:r>
          <w:r>
            <w:instrText xml:space="preserve"> PAGE </w:instrText>
          </w:r>
          <w:r>
            <w:fldChar w:fldCharType="separate"/>
          </w:r>
          <w:r w:rsidR="008A075B">
            <w:rPr>
              <w:noProof/>
            </w:rPr>
            <w:t>53</w:t>
          </w:r>
          <w:r>
            <w:fldChar w:fldCharType="end"/>
          </w:r>
        </w:p>
      </w:tc>
    </w:tr>
  </w:tbl>
  <w:p w14:paraId="6BA76116" w14:textId="77777777" w:rsidR="00340712" w:rsidRPr="00F10D43" w:rsidRDefault="00340712" w:rsidP="00A75FD2">
    <w:pPr>
      <w:pStyle w:val="Footerinfo"/>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7A1A" w14:textId="77777777" w:rsidR="00340712" w:rsidRPr="00556EB9" w:rsidRDefault="00340712" w:rsidP="00A75FD2">
    <w:pPr>
      <w:pStyle w:val="FooterCitatio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8560" w14:textId="77777777" w:rsidR="00340712" w:rsidRPr="00F10D43" w:rsidRDefault="00340712" w:rsidP="00E2293B">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40712" w:rsidRPr="008C43B2" w14:paraId="6C6B2D00" w14:textId="77777777">
      <w:tc>
        <w:tcPr>
          <w:tcW w:w="1701" w:type="dxa"/>
          <w:shd w:val="clear" w:color="auto" w:fill="auto"/>
        </w:tcPr>
        <w:p w14:paraId="74816C11" w14:textId="77777777" w:rsidR="00340712" w:rsidRPr="008C43B2" w:rsidRDefault="00340712" w:rsidP="00E2293B">
          <w:pPr>
            <w:pStyle w:val="FooterPageOdd"/>
          </w:pPr>
        </w:p>
      </w:tc>
      <w:tc>
        <w:tcPr>
          <w:tcW w:w="4933" w:type="dxa"/>
          <w:shd w:val="clear" w:color="auto" w:fill="auto"/>
        </w:tcPr>
        <w:p w14:paraId="241BD139" w14:textId="77777777" w:rsidR="00340712" w:rsidRPr="008C43B2" w:rsidRDefault="008E45C6" w:rsidP="00E2293B">
          <w:pPr>
            <w:pStyle w:val="FooterCitation"/>
          </w:pPr>
          <w:fldSimple w:instr=" STYLEREF  Title ">
            <w:r w:rsidR="00340712">
              <w:rPr>
                <w:noProof/>
              </w:rPr>
              <w:t>Radiocommunications (Overseas Amateurs Visiting Australia) Class Licence 2008</w:t>
            </w:r>
          </w:fldSimple>
        </w:p>
      </w:tc>
      <w:tc>
        <w:tcPr>
          <w:tcW w:w="1701" w:type="dxa"/>
          <w:shd w:val="clear" w:color="auto" w:fill="auto"/>
        </w:tcPr>
        <w:p w14:paraId="5A3633B9" w14:textId="77777777" w:rsidR="00340712" w:rsidRPr="008C43B2" w:rsidRDefault="00340712" w:rsidP="00E2293B">
          <w:pPr>
            <w:pStyle w:val="FooterPageOdd"/>
          </w:pPr>
          <w:r>
            <w:fldChar w:fldCharType="begin"/>
          </w:r>
          <w:r>
            <w:instrText xml:space="preserve"> PAGE </w:instrText>
          </w:r>
          <w:r>
            <w:fldChar w:fldCharType="separate"/>
          </w:r>
          <w:r>
            <w:rPr>
              <w:noProof/>
            </w:rPr>
            <w:t>23</w:t>
          </w:r>
          <w:r>
            <w:fldChar w:fldCharType="end"/>
          </w:r>
        </w:p>
      </w:tc>
    </w:tr>
  </w:tbl>
  <w:p w14:paraId="66AA4F4F" w14:textId="77777777" w:rsidR="00340712" w:rsidRPr="00F10D43" w:rsidRDefault="00340712" w:rsidP="00E2293B">
    <w:pPr>
      <w:pStyle w:val="Footerinf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2A6B1" w14:textId="77777777" w:rsidR="00340712" w:rsidRPr="003312E0" w:rsidRDefault="00340712" w:rsidP="00AC521D">
    <w:pPr>
      <w:pStyle w:val="Footer"/>
      <w:jc w:val="center"/>
      <w:rPr>
        <w:ins w:id="16" w:author="Author"/>
        <w:b/>
        <w:sz w:val="28"/>
        <w:szCs w:val="28"/>
      </w:rPr>
    </w:pPr>
    <w:ins w:id="17" w:author="Author">
      <w:r w:rsidRPr="003312E0">
        <w:rPr>
          <w:b/>
          <w:sz w:val="28"/>
          <w:szCs w:val="28"/>
        </w:rPr>
        <w:t>DRAFT</w:t>
      </w:r>
      <w:r>
        <w:rPr>
          <w:b/>
          <w:sz w:val="28"/>
          <w:szCs w:val="28"/>
        </w:rPr>
        <w:t xml:space="preserve"> FOR CONSULTATION</w:t>
      </w:r>
    </w:ins>
  </w:p>
  <w:p w14:paraId="15B8EE17" w14:textId="77777777" w:rsidR="00340712" w:rsidRDefault="003407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91AAE" w14:textId="77777777" w:rsidR="00340712" w:rsidRPr="00F10D43" w:rsidRDefault="00340712" w:rsidP="00E2293B">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40712" w:rsidRPr="008C43B2" w14:paraId="54A35DA3" w14:textId="77777777">
      <w:tc>
        <w:tcPr>
          <w:tcW w:w="1701" w:type="dxa"/>
          <w:shd w:val="clear" w:color="auto" w:fill="auto"/>
        </w:tcPr>
        <w:p w14:paraId="4F415E9A" w14:textId="77777777" w:rsidR="00340712" w:rsidRPr="008C43B2" w:rsidRDefault="00340712" w:rsidP="00E2293B">
          <w:pPr>
            <w:pStyle w:val="FooterPageEven"/>
          </w:pPr>
          <w:r>
            <w:fldChar w:fldCharType="begin"/>
          </w:r>
          <w:r>
            <w:instrText xml:space="preserve"> PAGE </w:instrText>
          </w:r>
          <w:r>
            <w:fldChar w:fldCharType="separate"/>
          </w:r>
          <w:r w:rsidR="0005073C">
            <w:rPr>
              <w:noProof/>
            </w:rPr>
            <w:t>2</w:t>
          </w:r>
          <w:r>
            <w:fldChar w:fldCharType="end"/>
          </w:r>
        </w:p>
      </w:tc>
      <w:tc>
        <w:tcPr>
          <w:tcW w:w="4933" w:type="dxa"/>
          <w:shd w:val="clear" w:color="auto" w:fill="auto"/>
        </w:tcPr>
        <w:p w14:paraId="310C09C9" w14:textId="77777777" w:rsidR="00793DBC" w:rsidRDefault="00793DBC" w:rsidP="00793DBC">
          <w:pPr>
            <w:pStyle w:val="FooterCitation"/>
            <w:rPr>
              <w:ins w:id="1435" w:author="Author"/>
              <w:noProof/>
            </w:rPr>
          </w:pPr>
          <w:ins w:id="1436" w:author="Author">
            <w:r>
              <w:rPr>
                <w:noProof/>
              </w:rPr>
              <w:t>Radiocommunications (Overseas Amateurs Visiting Australia) Class Licence 2015</w:t>
            </w:r>
          </w:ins>
        </w:p>
        <w:p w14:paraId="19D7082C" w14:textId="76645615" w:rsidR="00340712" w:rsidRPr="008C43B2" w:rsidRDefault="00793DBC" w:rsidP="00793DBC">
          <w:pPr>
            <w:pStyle w:val="FooterCitation"/>
          </w:pPr>
          <w:ins w:id="1437" w:author="Author">
            <w:r w:rsidRPr="003312E0">
              <w:rPr>
                <w:b/>
                <w:sz w:val="28"/>
                <w:szCs w:val="28"/>
              </w:rPr>
              <w:t>DRAFT</w:t>
            </w:r>
            <w:r>
              <w:rPr>
                <w:b/>
                <w:sz w:val="28"/>
                <w:szCs w:val="28"/>
              </w:rPr>
              <w:t xml:space="preserve"> FOR CONSULTATION</w:t>
            </w:r>
            <w:r>
              <w:t xml:space="preserve"> =</w:t>
            </w:r>
          </w:ins>
        </w:p>
      </w:tc>
      <w:tc>
        <w:tcPr>
          <w:tcW w:w="1701" w:type="dxa"/>
          <w:shd w:val="clear" w:color="auto" w:fill="auto"/>
        </w:tcPr>
        <w:p w14:paraId="69614BBC" w14:textId="77777777" w:rsidR="00340712" w:rsidRPr="008C43B2" w:rsidRDefault="00340712" w:rsidP="00E2293B">
          <w:pPr>
            <w:pStyle w:val="FooterPageOdd"/>
          </w:pPr>
        </w:p>
      </w:tc>
    </w:tr>
  </w:tbl>
  <w:p w14:paraId="1A4C171A" w14:textId="77777777" w:rsidR="00340712" w:rsidRPr="00F10D43" w:rsidRDefault="00340712" w:rsidP="00E2293B">
    <w:pPr>
      <w:pStyle w:val="Footerinf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45F96" w14:textId="77777777" w:rsidR="00340712" w:rsidRPr="00F10D43" w:rsidRDefault="00340712" w:rsidP="00E2293B">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40712" w:rsidRPr="008C43B2" w14:paraId="3E7CD869" w14:textId="77777777">
      <w:tc>
        <w:tcPr>
          <w:tcW w:w="1701" w:type="dxa"/>
          <w:shd w:val="clear" w:color="auto" w:fill="auto"/>
        </w:tcPr>
        <w:p w14:paraId="5FC3EF02" w14:textId="77777777" w:rsidR="00340712" w:rsidRPr="008C43B2" w:rsidRDefault="00340712" w:rsidP="00E2293B">
          <w:pPr>
            <w:pStyle w:val="FooterPageOdd"/>
          </w:pPr>
        </w:p>
      </w:tc>
      <w:tc>
        <w:tcPr>
          <w:tcW w:w="4933" w:type="dxa"/>
          <w:shd w:val="clear" w:color="auto" w:fill="auto"/>
        </w:tcPr>
        <w:p w14:paraId="0ED1D67B" w14:textId="77777777" w:rsidR="00340712" w:rsidRDefault="00340712" w:rsidP="00AC521D">
          <w:pPr>
            <w:pStyle w:val="FooterCitation"/>
            <w:rPr>
              <w:ins w:id="1438" w:author="Author"/>
              <w:noProof/>
            </w:rPr>
          </w:pPr>
          <w:ins w:id="1439" w:author="Author">
            <w:r>
              <w:rPr>
                <w:noProof/>
              </w:rPr>
              <w:t>Radiocommunications (Overseas Amateurs Visiting Australia) Class Licence 2015</w:t>
            </w:r>
          </w:ins>
        </w:p>
        <w:p w14:paraId="7AB500AE" w14:textId="58D15D1B" w:rsidR="00340712" w:rsidRPr="008C43B2" w:rsidRDefault="00340712" w:rsidP="00AC521D">
          <w:pPr>
            <w:pStyle w:val="FooterCitation"/>
          </w:pPr>
          <w:ins w:id="1440" w:author="Author">
            <w:r w:rsidRPr="003312E0">
              <w:rPr>
                <w:b/>
                <w:sz w:val="28"/>
                <w:szCs w:val="28"/>
              </w:rPr>
              <w:t>DRAFT</w:t>
            </w:r>
            <w:r>
              <w:rPr>
                <w:b/>
                <w:sz w:val="28"/>
                <w:szCs w:val="28"/>
              </w:rPr>
              <w:t xml:space="preserve"> FOR CONSULTATION</w:t>
            </w:r>
          </w:ins>
        </w:p>
      </w:tc>
      <w:tc>
        <w:tcPr>
          <w:tcW w:w="1701" w:type="dxa"/>
          <w:shd w:val="clear" w:color="auto" w:fill="auto"/>
        </w:tcPr>
        <w:p w14:paraId="0CE81511" w14:textId="77777777" w:rsidR="00340712" w:rsidRPr="008C43B2" w:rsidRDefault="00340712" w:rsidP="00E2293B">
          <w:pPr>
            <w:pStyle w:val="FooterPageOdd"/>
          </w:pPr>
          <w:r>
            <w:fldChar w:fldCharType="begin"/>
          </w:r>
          <w:r>
            <w:instrText xml:space="preserve"> PAGE </w:instrText>
          </w:r>
          <w:r>
            <w:fldChar w:fldCharType="separate"/>
          </w:r>
          <w:r w:rsidR="0005073C">
            <w:rPr>
              <w:noProof/>
            </w:rPr>
            <w:t>31</w:t>
          </w:r>
          <w:r>
            <w:fldChar w:fldCharType="end"/>
          </w:r>
        </w:p>
      </w:tc>
    </w:tr>
  </w:tbl>
  <w:p w14:paraId="56870691" w14:textId="77777777" w:rsidR="00340712" w:rsidRPr="00F10D43" w:rsidRDefault="00340712" w:rsidP="00E2293B">
    <w:pPr>
      <w:pStyle w:val="Footerinf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3D3E6" w14:textId="77777777" w:rsidR="00340712" w:rsidRPr="00556EB9" w:rsidRDefault="00340712" w:rsidP="00E2293B">
    <w:pPr>
      <w:pStyle w:val="FooterCitation"/>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06F6A" w14:textId="77777777" w:rsidR="00340712" w:rsidRPr="00F10D43" w:rsidRDefault="00340712" w:rsidP="00E2293B">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40712" w:rsidRPr="008C43B2" w14:paraId="28D1A96D" w14:textId="77777777">
      <w:tc>
        <w:tcPr>
          <w:tcW w:w="1701" w:type="dxa"/>
          <w:shd w:val="clear" w:color="auto" w:fill="auto"/>
        </w:tcPr>
        <w:p w14:paraId="3CFF06E1" w14:textId="77777777" w:rsidR="00340712" w:rsidRPr="008C43B2" w:rsidRDefault="00340712" w:rsidP="00E2293B">
          <w:pPr>
            <w:pStyle w:val="FooterPageEven"/>
          </w:pPr>
          <w:r>
            <w:fldChar w:fldCharType="begin"/>
          </w:r>
          <w:r>
            <w:instrText xml:space="preserve"> PAGE </w:instrText>
          </w:r>
          <w:r>
            <w:fldChar w:fldCharType="separate"/>
          </w:r>
          <w:r w:rsidR="0005073C">
            <w:rPr>
              <w:noProof/>
            </w:rPr>
            <w:t>44</w:t>
          </w:r>
          <w:r>
            <w:fldChar w:fldCharType="end"/>
          </w:r>
        </w:p>
      </w:tc>
      <w:tc>
        <w:tcPr>
          <w:tcW w:w="4933" w:type="dxa"/>
          <w:shd w:val="clear" w:color="auto" w:fill="auto"/>
        </w:tcPr>
        <w:p w14:paraId="1EB7C99F" w14:textId="77777777" w:rsidR="00340712" w:rsidRPr="008C43B2" w:rsidRDefault="008E45C6" w:rsidP="00E2293B">
          <w:pPr>
            <w:pStyle w:val="FooterCitation"/>
          </w:pPr>
          <w:fldSimple w:instr=" STYLEREF  Title ">
            <w:r w:rsidR="0005073C">
              <w:rPr>
                <w:noProof/>
              </w:rPr>
              <w:t>Radiocommunications (Overseas Amateurs Visiting Australia) Class Licence 20082015</w:t>
            </w:r>
          </w:fldSimple>
        </w:p>
      </w:tc>
      <w:tc>
        <w:tcPr>
          <w:tcW w:w="1701" w:type="dxa"/>
          <w:shd w:val="clear" w:color="auto" w:fill="auto"/>
        </w:tcPr>
        <w:p w14:paraId="0BBE911C" w14:textId="77777777" w:rsidR="00340712" w:rsidRPr="008C43B2" w:rsidRDefault="00340712" w:rsidP="00E2293B">
          <w:pPr>
            <w:pStyle w:val="FooterPageOdd"/>
          </w:pPr>
        </w:p>
      </w:tc>
    </w:tr>
  </w:tbl>
  <w:p w14:paraId="0E5D94AA" w14:textId="77777777" w:rsidR="00340712" w:rsidRPr="00F10D43" w:rsidRDefault="00340712" w:rsidP="00E2293B">
    <w:pPr>
      <w:pStyle w:val="Footerinf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8067B" w14:textId="77777777" w:rsidR="00340712" w:rsidRPr="00F10D43" w:rsidRDefault="00340712" w:rsidP="00E2293B">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40712" w:rsidRPr="008C43B2" w14:paraId="59463189" w14:textId="77777777">
      <w:tc>
        <w:tcPr>
          <w:tcW w:w="1701" w:type="dxa"/>
          <w:shd w:val="clear" w:color="auto" w:fill="auto"/>
        </w:tcPr>
        <w:p w14:paraId="5C2D9265" w14:textId="77777777" w:rsidR="00340712" w:rsidRPr="008C43B2" w:rsidRDefault="00340712" w:rsidP="00E2293B">
          <w:pPr>
            <w:pStyle w:val="FooterPageOdd"/>
          </w:pPr>
        </w:p>
      </w:tc>
      <w:tc>
        <w:tcPr>
          <w:tcW w:w="4933" w:type="dxa"/>
          <w:shd w:val="clear" w:color="auto" w:fill="auto"/>
        </w:tcPr>
        <w:p w14:paraId="5B561451" w14:textId="77777777" w:rsidR="00340712" w:rsidRPr="008C43B2" w:rsidRDefault="008E45C6" w:rsidP="00E2293B">
          <w:pPr>
            <w:pStyle w:val="FooterCitation"/>
          </w:pPr>
          <w:fldSimple w:instr=" STYLEREF  Title ">
            <w:r w:rsidR="0005073C">
              <w:rPr>
                <w:noProof/>
              </w:rPr>
              <w:t>Radiocommunications (Overseas Amateurs Visiting Australia) Class Licence 20082015</w:t>
            </w:r>
          </w:fldSimple>
        </w:p>
      </w:tc>
      <w:tc>
        <w:tcPr>
          <w:tcW w:w="1701" w:type="dxa"/>
          <w:shd w:val="clear" w:color="auto" w:fill="auto"/>
        </w:tcPr>
        <w:p w14:paraId="10564949" w14:textId="77777777" w:rsidR="00340712" w:rsidRPr="008C43B2" w:rsidRDefault="00340712" w:rsidP="00E2293B">
          <w:pPr>
            <w:pStyle w:val="FooterPageOdd"/>
          </w:pPr>
          <w:r>
            <w:fldChar w:fldCharType="begin"/>
          </w:r>
          <w:r>
            <w:instrText xml:space="preserve"> PAGE </w:instrText>
          </w:r>
          <w:r>
            <w:fldChar w:fldCharType="separate"/>
          </w:r>
          <w:r w:rsidR="0005073C">
            <w:rPr>
              <w:noProof/>
            </w:rPr>
            <w:t>45</w:t>
          </w:r>
          <w:r>
            <w:fldChar w:fldCharType="end"/>
          </w:r>
        </w:p>
      </w:tc>
    </w:tr>
  </w:tbl>
  <w:p w14:paraId="74E74190" w14:textId="77777777" w:rsidR="00340712" w:rsidRPr="00F10D43" w:rsidRDefault="00340712" w:rsidP="00E2293B">
    <w:pPr>
      <w:pStyle w:val="Footerinf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624E" w14:textId="77777777" w:rsidR="00340712" w:rsidRPr="00556EB9" w:rsidRDefault="00340712" w:rsidP="00E2293B">
    <w:pPr>
      <w:pStyle w:val="FooterCit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7E470" w14:textId="77777777" w:rsidR="00340712" w:rsidRDefault="00340712">
      <w:r>
        <w:separator/>
      </w:r>
    </w:p>
  </w:footnote>
  <w:footnote w:type="continuationSeparator" w:id="0">
    <w:p w14:paraId="0C1D41CB" w14:textId="77777777" w:rsidR="00340712" w:rsidRDefault="00340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Look w:val="01E0" w:firstRow="1" w:lastRow="1" w:firstColumn="1" w:lastColumn="1" w:noHBand="0" w:noVBand="0"/>
    </w:tblPr>
    <w:tblGrid>
      <w:gridCol w:w="1546"/>
      <w:gridCol w:w="6868"/>
    </w:tblGrid>
    <w:tr w:rsidR="00340712" w14:paraId="5BE4E614" w14:textId="77777777">
      <w:tc>
        <w:tcPr>
          <w:tcW w:w="1546" w:type="dxa"/>
        </w:tcPr>
        <w:p w14:paraId="168E225A" w14:textId="77777777" w:rsidR="00340712" w:rsidRDefault="00340712">
          <w:pPr>
            <w:pStyle w:val="HeaderLiteEven"/>
          </w:pPr>
        </w:p>
      </w:tc>
      <w:tc>
        <w:tcPr>
          <w:tcW w:w="6868" w:type="dxa"/>
          <w:vAlign w:val="bottom"/>
        </w:tcPr>
        <w:p w14:paraId="65C89ABB" w14:textId="77777777" w:rsidR="00340712" w:rsidRDefault="00340712">
          <w:pPr>
            <w:pStyle w:val="HeaderLiteEven"/>
          </w:pPr>
        </w:p>
      </w:tc>
    </w:tr>
    <w:tr w:rsidR="00340712" w14:paraId="1182EB6C" w14:textId="77777777">
      <w:tc>
        <w:tcPr>
          <w:tcW w:w="1546" w:type="dxa"/>
        </w:tcPr>
        <w:p w14:paraId="775B678D" w14:textId="77777777" w:rsidR="00340712" w:rsidRDefault="00340712">
          <w:pPr>
            <w:pStyle w:val="HeaderLiteEven"/>
          </w:pPr>
        </w:p>
      </w:tc>
      <w:tc>
        <w:tcPr>
          <w:tcW w:w="6868" w:type="dxa"/>
          <w:vAlign w:val="bottom"/>
        </w:tcPr>
        <w:p w14:paraId="08A087B5" w14:textId="77777777" w:rsidR="00340712" w:rsidRDefault="00340712">
          <w:pPr>
            <w:pStyle w:val="HeaderLiteEven"/>
          </w:pPr>
        </w:p>
      </w:tc>
    </w:tr>
    <w:tr w:rsidR="00340712" w14:paraId="791464F4" w14:textId="77777777">
      <w:tc>
        <w:tcPr>
          <w:tcW w:w="8414" w:type="dxa"/>
          <w:gridSpan w:val="2"/>
          <w:tcBorders>
            <w:bottom w:val="single" w:sz="4" w:space="0" w:color="auto"/>
          </w:tcBorders>
          <w:shd w:val="clear" w:color="auto" w:fill="auto"/>
        </w:tcPr>
        <w:p w14:paraId="668E3858" w14:textId="77777777" w:rsidR="00340712" w:rsidRDefault="00340712">
          <w:pPr>
            <w:pStyle w:val="HeaderLiteEven"/>
            <w:spacing w:before="120" w:after="60"/>
            <w:ind w:right="-108"/>
          </w:pPr>
        </w:p>
      </w:tc>
    </w:tr>
  </w:tbl>
  <w:p w14:paraId="1E71CE71" w14:textId="77777777" w:rsidR="00340712" w:rsidRDefault="0034071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0" w:type="dxa"/>
      <w:tblLook w:val="01E0" w:firstRow="1" w:lastRow="1" w:firstColumn="1" w:lastColumn="1" w:noHBand="0" w:noVBand="0"/>
    </w:tblPr>
    <w:tblGrid>
      <w:gridCol w:w="8460"/>
    </w:tblGrid>
    <w:tr w:rsidR="00340712" w14:paraId="411EEBE8" w14:textId="77777777">
      <w:tc>
        <w:tcPr>
          <w:tcW w:w="8460" w:type="dxa"/>
        </w:tcPr>
        <w:p w14:paraId="3187C860" w14:textId="77777777" w:rsidR="00340712" w:rsidRDefault="00340712" w:rsidP="00E2293B">
          <w:pPr>
            <w:pStyle w:val="HeaderLiteOdd"/>
          </w:pPr>
          <w:r>
            <w:t xml:space="preserve">Notes to the </w:t>
          </w:r>
          <w:r w:rsidRPr="00264A41">
            <w:rPr>
              <w:i/>
            </w:rPr>
            <w:fldChar w:fldCharType="begin"/>
          </w:r>
          <w:r w:rsidRPr="00264A41">
            <w:rPr>
              <w:i/>
            </w:rPr>
            <w:instrText xml:space="preserve"> STYLEREF  Title </w:instrText>
          </w:r>
          <w:r w:rsidRPr="00264A41">
            <w:rPr>
              <w:i/>
            </w:rPr>
            <w:fldChar w:fldCharType="separate"/>
          </w:r>
          <w:r w:rsidR="008A075B">
            <w:rPr>
              <w:i/>
              <w:noProof/>
            </w:rPr>
            <w:t>Radiocommunications (Overseas Amateurs Visiting Australia) Class Licence 20082015</w:t>
          </w:r>
          <w:r w:rsidRPr="00264A41">
            <w:rPr>
              <w:i/>
            </w:rPr>
            <w:fldChar w:fldCharType="end"/>
          </w:r>
        </w:p>
      </w:tc>
    </w:tr>
    <w:tr w:rsidR="00340712" w14:paraId="57E1F10F" w14:textId="77777777">
      <w:tc>
        <w:tcPr>
          <w:tcW w:w="8460" w:type="dxa"/>
        </w:tcPr>
        <w:p w14:paraId="5A4D05BC" w14:textId="77777777" w:rsidR="00340712" w:rsidRDefault="00340712" w:rsidP="00E2293B">
          <w:pPr>
            <w:pStyle w:val="HeaderLiteOdd"/>
          </w:pPr>
        </w:p>
      </w:tc>
    </w:tr>
    <w:tr w:rsidR="00340712" w14:paraId="4F436C86" w14:textId="77777777">
      <w:tc>
        <w:tcPr>
          <w:tcW w:w="8460" w:type="dxa"/>
          <w:tcBorders>
            <w:bottom w:val="single" w:sz="4" w:space="0" w:color="auto"/>
          </w:tcBorders>
          <w:shd w:val="clear" w:color="auto" w:fill="auto"/>
        </w:tcPr>
        <w:p w14:paraId="11E9BEA5" w14:textId="77777777" w:rsidR="00340712" w:rsidRPr="000D4CDA" w:rsidRDefault="008E45C6" w:rsidP="00E2293B">
          <w:pPr>
            <w:pStyle w:val="HeaderBoldOdd"/>
          </w:pPr>
          <w:fldSimple w:instr=" STYLEREF  CharENotesHeading  \* CHARFORMAT ">
            <w:r w:rsidR="008A075B">
              <w:rPr>
                <w:noProof/>
              </w:rPr>
              <w:t>Table of Amendments</w:t>
            </w:r>
          </w:fldSimple>
        </w:p>
      </w:tc>
    </w:tr>
  </w:tbl>
  <w:p w14:paraId="68A72D70" w14:textId="77777777" w:rsidR="00340712" w:rsidRDefault="00340712" w:rsidP="00A75FD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5AF4B" w14:textId="77777777" w:rsidR="00340712" w:rsidRDefault="00340712" w:rsidP="00A75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Look w:val="01E0" w:firstRow="1" w:lastRow="1" w:firstColumn="1" w:lastColumn="1" w:noHBand="0" w:noVBand="0"/>
    </w:tblPr>
    <w:tblGrid>
      <w:gridCol w:w="6840"/>
      <w:gridCol w:w="1574"/>
    </w:tblGrid>
    <w:tr w:rsidR="00340712" w14:paraId="57877FC9" w14:textId="77777777">
      <w:tc>
        <w:tcPr>
          <w:tcW w:w="6840" w:type="dxa"/>
          <w:vAlign w:val="bottom"/>
        </w:tcPr>
        <w:p w14:paraId="7C1F0528" w14:textId="77777777" w:rsidR="00340712" w:rsidRDefault="00340712">
          <w:pPr>
            <w:pStyle w:val="HeaderLiteEven"/>
          </w:pPr>
        </w:p>
      </w:tc>
      <w:tc>
        <w:tcPr>
          <w:tcW w:w="1574" w:type="dxa"/>
        </w:tcPr>
        <w:p w14:paraId="4D15C731" w14:textId="77777777" w:rsidR="00340712" w:rsidRDefault="00340712">
          <w:pPr>
            <w:pStyle w:val="HeaderLiteEven"/>
          </w:pPr>
        </w:p>
      </w:tc>
    </w:tr>
    <w:tr w:rsidR="00340712" w14:paraId="5AE3F351" w14:textId="77777777">
      <w:tc>
        <w:tcPr>
          <w:tcW w:w="6840" w:type="dxa"/>
          <w:vAlign w:val="bottom"/>
        </w:tcPr>
        <w:p w14:paraId="043E2BD2" w14:textId="77777777" w:rsidR="00340712" w:rsidRDefault="00340712">
          <w:pPr>
            <w:pStyle w:val="HeaderLiteEven"/>
          </w:pPr>
        </w:p>
      </w:tc>
      <w:tc>
        <w:tcPr>
          <w:tcW w:w="1574" w:type="dxa"/>
        </w:tcPr>
        <w:p w14:paraId="6023DD0C" w14:textId="77777777" w:rsidR="00340712" w:rsidRDefault="00340712">
          <w:pPr>
            <w:pStyle w:val="HeaderLiteEven"/>
          </w:pPr>
        </w:p>
      </w:tc>
    </w:tr>
    <w:tr w:rsidR="00340712" w14:paraId="2191C2E8" w14:textId="77777777">
      <w:tc>
        <w:tcPr>
          <w:tcW w:w="8414" w:type="dxa"/>
          <w:gridSpan w:val="2"/>
          <w:tcBorders>
            <w:bottom w:val="single" w:sz="4" w:space="0" w:color="auto"/>
          </w:tcBorders>
          <w:shd w:val="clear" w:color="auto" w:fill="auto"/>
        </w:tcPr>
        <w:p w14:paraId="75FA6215" w14:textId="77777777" w:rsidR="00340712" w:rsidRDefault="00340712">
          <w:pPr>
            <w:pStyle w:val="HeaderLiteEven"/>
            <w:spacing w:before="120" w:after="60"/>
            <w:ind w:right="-108"/>
          </w:pPr>
        </w:p>
      </w:tc>
    </w:tr>
  </w:tbl>
  <w:p w14:paraId="6FEEFABF" w14:textId="77777777" w:rsidR="00340712" w:rsidRDefault="003407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48"/>
      <w:gridCol w:w="6980"/>
    </w:tblGrid>
    <w:tr w:rsidR="00340712" w14:paraId="7A3BD20D" w14:textId="77777777">
      <w:tc>
        <w:tcPr>
          <w:tcW w:w="1548" w:type="dxa"/>
        </w:tcPr>
        <w:p w14:paraId="5CFA992B" w14:textId="77777777" w:rsidR="00340712" w:rsidRDefault="008E45C6">
          <w:pPr>
            <w:pStyle w:val="HeaderLiteEven"/>
          </w:pPr>
          <w:fldSimple w:instr=" STYLEREF  CharPartNo  \* CHARFORMAT ">
            <w:r w:rsidR="0005073C">
              <w:rPr>
                <w:noProof/>
              </w:rPr>
              <w:t>Part 1</w:t>
            </w:r>
          </w:fldSimple>
        </w:p>
      </w:tc>
      <w:tc>
        <w:tcPr>
          <w:tcW w:w="6980" w:type="dxa"/>
          <w:vAlign w:val="bottom"/>
        </w:tcPr>
        <w:p w14:paraId="14D2E8DB" w14:textId="77777777" w:rsidR="00340712" w:rsidRDefault="008E45C6">
          <w:pPr>
            <w:pStyle w:val="HeaderLiteEven"/>
          </w:pPr>
          <w:fldSimple w:instr=" STYLEREF  CharPartText  \* CHARFORMAT ">
            <w:r w:rsidR="0005073C">
              <w:rPr>
                <w:noProof/>
              </w:rPr>
              <w:t>Preliminary</w:t>
            </w:r>
          </w:fldSimple>
        </w:p>
      </w:tc>
    </w:tr>
    <w:tr w:rsidR="00340712" w14:paraId="38EE223C" w14:textId="77777777">
      <w:tc>
        <w:tcPr>
          <w:tcW w:w="1548" w:type="dxa"/>
        </w:tcPr>
        <w:p w14:paraId="63F63B46" w14:textId="77777777" w:rsidR="00340712" w:rsidRDefault="008E45C6">
          <w:pPr>
            <w:pStyle w:val="HeaderLiteEven"/>
          </w:pPr>
          <w:r>
            <w:fldChar w:fldCharType="begin"/>
          </w:r>
          <w:r>
            <w:instrText xml:space="preserve"> STYLEREF  CharDivNo  \* CHARFORMAT </w:instrText>
          </w:r>
          <w:r>
            <w:rPr>
              <w:noProof/>
            </w:rPr>
            <w:fldChar w:fldCharType="end"/>
          </w:r>
        </w:p>
      </w:tc>
      <w:tc>
        <w:tcPr>
          <w:tcW w:w="6980" w:type="dxa"/>
          <w:vAlign w:val="bottom"/>
        </w:tcPr>
        <w:p w14:paraId="784CE4B0" w14:textId="77777777" w:rsidR="00340712" w:rsidRDefault="008E45C6">
          <w:pPr>
            <w:pStyle w:val="HeaderLiteEven"/>
          </w:pPr>
          <w:r>
            <w:fldChar w:fldCharType="begin"/>
          </w:r>
          <w:r>
            <w:instrText xml:space="preserve"> STYLEREF  CharDivText  \* CHARFORMAT </w:instrText>
          </w:r>
          <w:r>
            <w:rPr>
              <w:noProof/>
            </w:rPr>
            <w:fldChar w:fldCharType="end"/>
          </w:r>
        </w:p>
      </w:tc>
    </w:tr>
    <w:tr w:rsidR="00340712" w14:paraId="0C793546" w14:textId="77777777">
      <w:tc>
        <w:tcPr>
          <w:tcW w:w="8528" w:type="dxa"/>
          <w:gridSpan w:val="2"/>
          <w:tcBorders>
            <w:bottom w:val="single" w:sz="4" w:space="0" w:color="auto"/>
          </w:tcBorders>
          <w:shd w:val="clear" w:color="auto" w:fill="auto"/>
        </w:tcPr>
        <w:p w14:paraId="22A419A9" w14:textId="77777777" w:rsidR="00340712" w:rsidRDefault="00340712">
          <w:pPr>
            <w:pStyle w:val="HeaderBoldEven"/>
          </w:pPr>
          <w:r>
            <w:t xml:space="preserve">Section </w:t>
          </w:r>
          <w:fldSimple w:instr=" STYLEREF  CharSectno  \* CHARFORMAT ">
            <w:r w:rsidR="0005073C">
              <w:rPr>
                <w:noProof/>
              </w:rPr>
              <w:t>1</w:t>
            </w:r>
          </w:fldSimple>
        </w:p>
      </w:tc>
    </w:tr>
  </w:tbl>
  <w:p w14:paraId="20FD7FD8" w14:textId="77777777" w:rsidR="00340712" w:rsidRDefault="0034071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6798"/>
      <w:gridCol w:w="1548"/>
    </w:tblGrid>
    <w:tr w:rsidR="00340712" w14:paraId="49EF1FE3" w14:textId="77777777">
      <w:tc>
        <w:tcPr>
          <w:tcW w:w="6798" w:type="dxa"/>
          <w:vAlign w:val="bottom"/>
        </w:tcPr>
        <w:p w14:paraId="7D2C33B1" w14:textId="77777777" w:rsidR="00340712" w:rsidRDefault="008E45C6">
          <w:pPr>
            <w:pStyle w:val="HeaderLiteOdd"/>
          </w:pPr>
          <w:fldSimple w:instr=" STYLEREF  CharPartText \l \* CHARFORMAT ">
            <w:r w:rsidR="0005073C">
              <w:rPr>
                <w:noProof/>
              </w:rPr>
              <w:t>Conditions</w:t>
            </w:r>
          </w:fldSimple>
        </w:p>
      </w:tc>
      <w:tc>
        <w:tcPr>
          <w:tcW w:w="1548" w:type="dxa"/>
        </w:tcPr>
        <w:p w14:paraId="23C7FAD9" w14:textId="77777777" w:rsidR="00340712" w:rsidRDefault="008E45C6">
          <w:pPr>
            <w:pStyle w:val="HeaderLiteOdd"/>
          </w:pPr>
          <w:fldSimple w:instr=" STYLEREF  CharPartNo \l \* CHARFORMAT ">
            <w:r w:rsidR="0005073C">
              <w:rPr>
                <w:noProof/>
              </w:rPr>
              <w:t>Part 3</w:t>
            </w:r>
          </w:fldSimple>
        </w:p>
      </w:tc>
    </w:tr>
    <w:tr w:rsidR="00340712" w14:paraId="70DD619D" w14:textId="77777777">
      <w:tc>
        <w:tcPr>
          <w:tcW w:w="6798" w:type="dxa"/>
          <w:vAlign w:val="bottom"/>
        </w:tcPr>
        <w:p w14:paraId="75A7251F" w14:textId="77777777" w:rsidR="00340712" w:rsidRDefault="008E45C6">
          <w:pPr>
            <w:pStyle w:val="HeaderLiteOdd"/>
          </w:pPr>
          <w:fldSimple w:instr=" STYLEREF  CharDivText \l \* CHARFORMAT ">
            <w:r w:rsidR="0005073C">
              <w:rPr>
                <w:noProof/>
              </w:rPr>
              <w:t>Additional conditions — station operated by a person with a qualification or licence listed in Table C (v) of the Tables of Equivalent Qualifications and Licences</w:t>
            </w:r>
          </w:fldSimple>
        </w:p>
      </w:tc>
      <w:tc>
        <w:tcPr>
          <w:tcW w:w="1548" w:type="dxa"/>
        </w:tcPr>
        <w:p w14:paraId="2848186A" w14:textId="77777777" w:rsidR="00340712" w:rsidRDefault="008E45C6">
          <w:pPr>
            <w:pStyle w:val="HeaderLiteOdd"/>
          </w:pPr>
          <w:fldSimple w:instr=" STYLEREF  CharDivNo \l \* CHARFORMAT ">
            <w:r w:rsidR="0005073C">
              <w:rPr>
                <w:noProof/>
              </w:rPr>
              <w:t>Division 6</w:t>
            </w:r>
          </w:fldSimple>
        </w:p>
      </w:tc>
    </w:tr>
    <w:tr w:rsidR="00340712" w14:paraId="4D3E3316" w14:textId="77777777">
      <w:tc>
        <w:tcPr>
          <w:tcW w:w="1548" w:type="dxa"/>
          <w:gridSpan w:val="2"/>
          <w:tcBorders>
            <w:bottom w:val="single" w:sz="4" w:space="0" w:color="auto"/>
          </w:tcBorders>
          <w:shd w:val="clear" w:color="auto" w:fill="auto"/>
        </w:tcPr>
        <w:p w14:paraId="77F6AC55" w14:textId="77777777" w:rsidR="00340712" w:rsidRDefault="00340712">
          <w:pPr>
            <w:pStyle w:val="HeaderBoldOdd"/>
          </w:pPr>
          <w:r>
            <w:t xml:space="preserve">Section </w:t>
          </w:r>
          <w:fldSimple w:instr=" STYLEREF  CharSectno \l \* CHARFORMAT ">
            <w:r w:rsidR="0005073C">
              <w:rPr>
                <w:noProof/>
              </w:rPr>
              <w:t>45</w:t>
            </w:r>
          </w:fldSimple>
        </w:p>
      </w:tc>
    </w:tr>
  </w:tbl>
  <w:p w14:paraId="663AB6B8" w14:textId="77777777" w:rsidR="00340712" w:rsidRDefault="0034071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AA08F" w14:textId="77777777" w:rsidR="00340712" w:rsidRDefault="003407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43" w:type="dxa"/>
      <w:tblLook w:val="01E0" w:firstRow="1" w:lastRow="1" w:firstColumn="1" w:lastColumn="1" w:noHBand="0" w:noVBand="0"/>
    </w:tblPr>
    <w:tblGrid>
      <w:gridCol w:w="1546"/>
      <w:gridCol w:w="6797"/>
    </w:tblGrid>
    <w:tr w:rsidR="00340712" w14:paraId="417651ED" w14:textId="77777777">
      <w:tc>
        <w:tcPr>
          <w:tcW w:w="1546" w:type="dxa"/>
        </w:tcPr>
        <w:p w14:paraId="5545D690" w14:textId="77777777" w:rsidR="00340712" w:rsidRDefault="008E45C6">
          <w:pPr>
            <w:pStyle w:val="HeaderLiteEven"/>
          </w:pPr>
          <w:fldSimple w:instr=" STYLEREF  CharAmSchNo  \* CHARFORMAT ">
            <w:r w:rsidR="0005073C">
              <w:rPr>
                <w:noProof/>
              </w:rPr>
              <w:t>Schedule 4</w:t>
            </w:r>
          </w:fldSimple>
        </w:p>
      </w:tc>
      <w:tc>
        <w:tcPr>
          <w:tcW w:w="6797" w:type="dxa"/>
          <w:vAlign w:val="bottom"/>
        </w:tcPr>
        <w:p w14:paraId="734537B0" w14:textId="77777777" w:rsidR="00340712" w:rsidRDefault="008E45C6">
          <w:pPr>
            <w:pStyle w:val="HeaderLiteEven"/>
          </w:pPr>
          <w:fldSimple w:instr=" STYLEREF  CharAmSchText  \* CHARFORMAT ">
            <w:r w:rsidR="0005073C">
              <w:rPr>
                <w:noProof/>
              </w:rPr>
              <w:t>Information about VHF television channel 0 stations</w:t>
            </w:r>
          </w:fldSimple>
        </w:p>
      </w:tc>
    </w:tr>
    <w:tr w:rsidR="00340712" w14:paraId="4DB29A83" w14:textId="77777777">
      <w:tc>
        <w:tcPr>
          <w:tcW w:w="1546" w:type="dxa"/>
        </w:tcPr>
        <w:p w14:paraId="7331B5A7" w14:textId="77777777" w:rsidR="00340712" w:rsidRDefault="008E45C6">
          <w:pPr>
            <w:pStyle w:val="HeaderLiteEven"/>
          </w:pPr>
          <w:fldSimple w:instr=" STYLEREF  CharSchPTNo  \* CHARFORMAT ">
            <w:r w:rsidR="0005073C">
              <w:rPr>
                <w:noProof/>
              </w:rPr>
              <w:t>Part 3</w:t>
            </w:r>
          </w:fldSimple>
        </w:p>
      </w:tc>
      <w:tc>
        <w:tcPr>
          <w:tcW w:w="6797" w:type="dxa"/>
          <w:vAlign w:val="bottom"/>
        </w:tcPr>
        <w:p w14:paraId="5512CF96" w14:textId="77777777" w:rsidR="00340712" w:rsidRDefault="008E45C6">
          <w:pPr>
            <w:pStyle w:val="HeaderLiteEven"/>
          </w:pPr>
          <w:fldSimple w:instr=" STYLEREF  CharSchPTText  \* CHARFORMAT ">
            <w:r w:rsidR="0005073C">
              <w:rPr>
                <w:noProof/>
              </w:rPr>
              <w:t>Television translator stations that have inputs on VHF channel 0</w:t>
            </w:r>
          </w:fldSimple>
        </w:p>
      </w:tc>
    </w:tr>
    <w:tr w:rsidR="00340712" w14:paraId="0CBF73A0" w14:textId="77777777">
      <w:tc>
        <w:tcPr>
          <w:tcW w:w="8343" w:type="dxa"/>
          <w:gridSpan w:val="2"/>
          <w:tcBorders>
            <w:bottom w:val="single" w:sz="4" w:space="0" w:color="auto"/>
          </w:tcBorders>
          <w:shd w:val="clear" w:color="auto" w:fill="auto"/>
        </w:tcPr>
        <w:p w14:paraId="57DE7871" w14:textId="77777777" w:rsidR="00340712" w:rsidRDefault="00340712">
          <w:pPr>
            <w:pStyle w:val="HeaderLiteEven"/>
            <w:spacing w:before="120" w:after="60"/>
            <w:ind w:right="-108"/>
          </w:pPr>
        </w:p>
      </w:tc>
    </w:tr>
  </w:tbl>
  <w:p w14:paraId="27C37C2C" w14:textId="77777777" w:rsidR="00340712" w:rsidRDefault="0034071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Look w:val="01E0" w:firstRow="1" w:lastRow="1" w:firstColumn="1" w:lastColumn="1" w:noHBand="0" w:noVBand="0"/>
    </w:tblPr>
    <w:tblGrid>
      <w:gridCol w:w="6868"/>
      <w:gridCol w:w="1546"/>
    </w:tblGrid>
    <w:tr w:rsidR="00340712" w14:paraId="28856EB2" w14:textId="77777777">
      <w:tc>
        <w:tcPr>
          <w:tcW w:w="6868" w:type="dxa"/>
          <w:vAlign w:val="bottom"/>
        </w:tcPr>
        <w:p w14:paraId="5E0E92BE" w14:textId="77777777" w:rsidR="00340712" w:rsidRDefault="008E45C6">
          <w:pPr>
            <w:pStyle w:val="HeaderLiteOdd"/>
          </w:pPr>
          <w:fldSimple w:instr=" STYLEREF  CharAmSchText \l   \* CHARFORMAT ">
            <w:r w:rsidR="0005073C">
              <w:rPr>
                <w:noProof/>
              </w:rPr>
              <w:t>Further aAuthorised officers</w:t>
            </w:r>
          </w:fldSimple>
        </w:p>
      </w:tc>
      <w:tc>
        <w:tcPr>
          <w:tcW w:w="1546" w:type="dxa"/>
        </w:tcPr>
        <w:p w14:paraId="70207716" w14:textId="77777777" w:rsidR="00340712" w:rsidRDefault="008E45C6">
          <w:pPr>
            <w:pStyle w:val="HeaderLiteOdd"/>
          </w:pPr>
          <w:fldSimple w:instr=" STYLEREF  CharAmSchNo \l   \* CHARFORMAT ">
            <w:r w:rsidR="0005073C">
              <w:rPr>
                <w:noProof/>
              </w:rPr>
              <w:t>Schedule 5</w:t>
            </w:r>
          </w:fldSimple>
        </w:p>
      </w:tc>
    </w:tr>
    <w:tr w:rsidR="00340712" w14:paraId="02237D47" w14:textId="77777777">
      <w:tc>
        <w:tcPr>
          <w:tcW w:w="6868" w:type="dxa"/>
          <w:vAlign w:val="bottom"/>
        </w:tcPr>
        <w:p w14:paraId="21F46521" w14:textId="77777777" w:rsidR="00340712" w:rsidRDefault="008E45C6">
          <w:pPr>
            <w:pStyle w:val="HeaderLiteOdd"/>
          </w:pPr>
          <w:fldSimple w:instr=" STYLEREF  CharSchPTText \l   \* CHARFORMAT ">
            <w:r w:rsidR="0005073C">
              <w:rPr>
                <w:noProof/>
              </w:rPr>
              <w:cr/>
            </w:r>
          </w:fldSimple>
        </w:p>
      </w:tc>
      <w:tc>
        <w:tcPr>
          <w:tcW w:w="1546" w:type="dxa"/>
        </w:tcPr>
        <w:p w14:paraId="37D85AE3" w14:textId="77777777" w:rsidR="00340712" w:rsidRDefault="008E45C6">
          <w:pPr>
            <w:pStyle w:val="HeaderLiteOdd"/>
          </w:pPr>
          <w:r>
            <w:fldChar w:fldCharType="begin"/>
          </w:r>
          <w:r>
            <w:instrText xml:space="preserve"> STYLEREF  CharSchPTNo \l   \* CHARFORMAT </w:instrText>
          </w:r>
          <w:r>
            <w:rPr>
              <w:noProof/>
            </w:rPr>
            <w:fldChar w:fldCharType="end"/>
          </w:r>
        </w:p>
      </w:tc>
    </w:tr>
    <w:tr w:rsidR="00340712" w14:paraId="0B9F5FE5" w14:textId="77777777">
      <w:tc>
        <w:tcPr>
          <w:tcW w:w="8414" w:type="dxa"/>
          <w:gridSpan w:val="2"/>
          <w:tcBorders>
            <w:bottom w:val="single" w:sz="4" w:space="0" w:color="auto"/>
          </w:tcBorders>
          <w:shd w:val="clear" w:color="auto" w:fill="auto"/>
        </w:tcPr>
        <w:p w14:paraId="2689B2DC" w14:textId="77777777" w:rsidR="00340712" w:rsidRDefault="00340712">
          <w:pPr>
            <w:pStyle w:val="HeaderBoldOdd"/>
          </w:pPr>
        </w:p>
      </w:tc>
    </w:tr>
  </w:tbl>
  <w:p w14:paraId="7C2E809F" w14:textId="77777777" w:rsidR="00340712" w:rsidRDefault="0034071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BF7C6" w14:textId="77777777" w:rsidR="00340712" w:rsidRDefault="0034071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Look w:val="01E0" w:firstRow="1" w:lastRow="1" w:firstColumn="1" w:lastColumn="1" w:noHBand="0" w:noVBand="0"/>
    </w:tblPr>
    <w:tblGrid>
      <w:gridCol w:w="8414"/>
    </w:tblGrid>
    <w:tr w:rsidR="00340712" w14:paraId="092D4CA8" w14:textId="77777777">
      <w:tc>
        <w:tcPr>
          <w:tcW w:w="8414" w:type="dxa"/>
        </w:tcPr>
        <w:p w14:paraId="1D7413EE" w14:textId="77777777" w:rsidR="00340712" w:rsidRDefault="00340712" w:rsidP="00E2293B">
          <w:pPr>
            <w:pStyle w:val="HeaderLiteEven"/>
          </w:pPr>
          <w:r>
            <w:t>Notes to the</w:t>
          </w:r>
          <w:r w:rsidRPr="000D4CDA">
            <w:t xml:space="preserve"> </w:t>
          </w:r>
          <w:r w:rsidRPr="00264A41">
            <w:rPr>
              <w:i/>
            </w:rPr>
            <w:fldChar w:fldCharType="begin"/>
          </w:r>
          <w:r w:rsidRPr="00264A41">
            <w:rPr>
              <w:i/>
            </w:rPr>
            <w:instrText xml:space="preserve"> STYLEREF  Title </w:instrText>
          </w:r>
          <w:r w:rsidRPr="00264A41">
            <w:rPr>
              <w:i/>
            </w:rPr>
            <w:fldChar w:fldCharType="separate"/>
          </w:r>
          <w:r w:rsidR="008A075B">
            <w:rPr>
              <w:i/>
              <w:noProof/>
            </w:rPr>
            <w:t>Radiocommunications (Overseas Amateurs Visiting Australia) Class Licence 20082015</w:t>
          </w:r>
          <w:r w:rsidRPr="00264A41">
            <w:rPr>
              <w:i/>
            </w:rPr>
            <w:fldChar w:fldCharType="end"/>
          </w:r>
        </w:p>
      </w:tc>
    </w:tr>
    <w:tr w:rsidR="00340712" w14:paraId="73A9780C" w14:textId="77777777">
      <w:tc>
        <w:tcPr>
          <w:tcW w:w="8414" w:type="dxa"/>
        </w:tcPr>
        <w:p w14:paraId="29E28F8A" w14:textId="77777777" w:rsidR="00340712" w:rsidRDefault="00340712" w:rsidP="00E2293B">
          <w:pPr>
            <w:pStyle w:val="HeaderLiteEven"/>
          </w:pPr>
        </w:p>
      </w:tc>
    </w:tr>
    <w:tr w:rsidR="00340712" w14:paraId="15BCCDB8" w14:textId="77777777">
      <w:tc>
        <w:tcPr>
          <w:tcW w:w="8414" w:type="dxa"/>
          <w:tcBorders>
            <w:bottom w:val="single" w:sz="4" w:space="0" w:color="auto"/>
          </w:tcBorders>
          <w:shd w:val="clear" w:color="auto" w:fill="auto"/>
        </w:tcPr>
        <w:p w14:paraId="476F592C" w14:textId="77777777" w:rsidR="00340712" w:rsidRPr="000D4CDA" w:rsidRDefault="008E45C6" w:rsidP="00E2293B">
          <w:pPr>
            <w:pStyle w:val="HeaderBoldEven"/>
          </w:pPr>
          <w:fldSimple w:instr=" STYLEREF  CharENotesHeading  \* CHARFORMAT ">
            <w:r w:rsidR="008A075B">
              <w:rPr>
                <w:noProof/>
              </w:rPr>
              <w:t>Table of Instruments</w:t>
            </w:r>
          </w:fldSimple>
        </w:p>
      </w:tc>
    </w:tr>
  </w:tbl>
  <w:p w14:paraId="072CD26E" w14:textId="77777777" w:rsidR="00340712" w:rsidRDefault="00340712" w:rsidP="00A75F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90EBA7C"/>
    <w:lvl w:ilvl="0">
      <w:start w:val="1"/>
      <w:numFmt w:val="decimal"/>
      <w:lvlText w:val="%1."/>
      <w:lvlJc w:val="left"/>
      <w:pPr>
        <w:tabs>
          <w:tab w:val="num" w:pos="1492"/>
        </w:tabs>
        <w:ind w:left="1492" w:hanging="360"/>
      </w:pPr>
    </w:lvl>
  </w:abstractNum>
  <w:abstractNum w:abstractNumId="1">
    <w:nsid w:val="FFFFFF7D"/>
    <w:multiLevelType w:val="singleLevel"/>
    <w:tmpl w:val="80DAA32C"/>
    <w:lvl w:ilvl="0">
      <w:start w:val="1"/>
      <w:numFmt w:val="decimal"/>
      <w:lvlText w:val="%1."/>
      <w:lvlJc w:val="left"/>
      <w:pPr>
        <w:tabs>
          <w:tab w:val="num" w:pos="1209"/>
        </w:tabs>
        <w:ind w:left="1209" w:hanging="360"/>
      </w:pPr>
    </w:lvl>
  </w:abstractNum>
  <w:abstractNum w:abstractNumId="2">
    <w:nsid w:val="FFFFFF7E"/>
    <w:multiLevelType w:val="singleLevel"/>
    <w:tmpl w:val="DA44E4AC"/>
    <w:lvl w:ilvl="0">
      <w:start w:val="1"/>
      <w:numFmt w:val="decimal"/>
      <w:lvlText w:val="%1."/>
      <w:lvlJc w:val="left"/>
      <w:pPr>
        <w:tabs>
          <w:tab w:val="num" w:pos="926"/>
        </w:tabs>
        <w:ind w:left="926" w:hanging="360"/>
      </w:pPr>
    </w:lvl>
  </w:abstractNum>
  <w:abstractNum w:abstractNumId="3">
    <w:nsid w:val="FFFFFF7F"/>
    <w:multiLevelType w:val="singleLevel"/>
    <w:tmpl w:val="075C9EF8"/>
    <w:lvl w:ilvl="0">
      <w:start w:val="1"/>
      <w:numFmt w:val="decimal"/>
      <w:lvlText w:val="%1."/>
      <w:lvlJc w:val="left"/>
      <w:pPr>
        <w:tabs>
          <w:tab w:val="num" w:pos="643"/>
        </w:tabs>
        <w:ind w:left="643" w:hanging="360"/>
      </w:pPr>
    </w:lvl>
  </w:abstractNum>
  <w:abstractNum w:abstractNumId="4">
    <w:nsid w:val="FFFFFF80"/>
    <w:multiLevelType w:val="singleLevel"/>
    <w:tmpl w:val="8E90C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lvlText w:val="%1."/>
      <w:lvlJc w:val="left"/>
      <w:pPr>
        <w:tabs>
          <w:tab w:val="num" w:pos="360"/>
        </w:tabs>
        <w:ind w:left="360" w:hanging="360"/>
      </w:pPr>
    </w:lvl>
  </w:abstractNum>
  <w:abstractNum w:abstractNumId="9">
    <w:nsid w:val="FFFFFF89"/>
    <w:multiLevelType w:val="singleLevel"/>
    <w:tmpl w:val="3136637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B0572BC"/>
    <w:multiLevelType w:val="hybridMultilevel"/>
    <w:tmpl w:val="BB58A6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C717E4C"/>
    <w:multiLevelType w:val="hybridMultilevel"/>
    <w:tmpl w:val="98323D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AU"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evenAndOddHeaders/>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AB"/>
    <w:rsid w:val="000056EE"/>
    <w:rsid w:val="00011852"/>
    <w:rsid w:val="00013E3A"/>
    <w:rsid w:val="00017B67"/>
    <w:rsid w:val="00017FA4"/>
    <w:rsid w:val="00021676"/>
    <w:rsid w:val="00024697"/>
    <w:rsid w:val="00027EB9"/>
    <w:rsid w:val="00032756"/>
    <w:rsid w:val="0003498B"/>
    <w:rsid w:val="000501E2"/>
    <w:rsid w:val="0005073C"/>
    <w:rsid w:val="0005680C"/>
    <w:rsid w:val="00063C61"/>
    <w:rsid w:val="00070A26"/>
    <w:rsid w:val="00071CE5"/>
    <w:rsid w:val="000821BA"/>
    <w:rsid w:val="000A5602"/>
    <w:rsid w:val="000A705B"/>
    <w:rsid w:val="000A7AF2"/>
    <w:rsid w:val="000B52F3"/>
    <w:rsid w:val="000C0E9A"/>
    <w:rsid w:val="000C59AB"/>
    <w:rsid w:val="000E16F3"/>
    <w:rsid w:val="000E6727"/>
    <w:rsid w:val="000F5C9B"/>
    <w:rsid w:val="000F7C8D"/>
    <w:rsid w:val="00114286"/>
    <w:rsid w:val="00123998"/>
    <w:rsid w:val="001241C9"/>
    <w:rsid w:val="00127142"/>
    <w:rsid w:val="001312CF"/>
    <w:rsid w:val="00135592"/>
    <w:rsid w:val="00137445"/>
    <w:rsid w:val="00137655"/>
    <w:rsid w:val="001410A9"/>
    <w:rsid w:val="001415D1"/>
    <w:rsid w:val="00141B4E"/>
    <w:rsid w:val="00142CB2"/>
    <w:rsid w:val="00145C33"/>
    <w:rsid w:val="0014660D"/>
    <w:rsid w:val="00147077"/>
    <w:rsid w:val="0015004C"/>
    <w:rsid w:val="00150D6C"/>
    <w:rsid w:val="00150F5C"/>
    <w:rsid w:val="00153E40"/>
    <w:rsid w:val="00160DB0"/>
    <w:rsid w:val="0016303B"/>
    <w:rsid w:val="00165EF5"/>
    <w:rsid w:val="0017099C"/>
    <w:rsid w:val="00183AC8"/>
    <w:rsid w:val="00187B15"/>
    <w:rsid w:val="00190752"/>
    <w:rsid w:val="0019199A"/>
    <w:rsid w:val="001963A6"/>
    <w:rsid w:val="00197A99"/>
    <w:rsid w:val="001A0C9E"/>
    <w:rsid w:val="001B2225"/>
    <w:rsid w:val="001B4AE0"/>
    <w:rsid w:val="001B503D"/>
    <w:rsid w:val="001B680B"/>
    <w:rsid w:val="001B7538"/>
    <w:rsid w:val="001D09D3"/>
    <w:rsid w:val="001D217A"/>
    <w:rsid w:val="001D3A42"/>
    <w:rsid w:val="001D49E7"/>
    <w:rsid w:val="001E0DF5"/>
    <w:rsid w:val="001F1260"/>
    <w:rsid w:val="001F319D"/>
    <w:rsid w:val="001F3D4C"/>
    <w:rsid w:val="002019B4"/>
    <w:rsid w:val="00204409"/>
    <w:rsid w:val="00204A30"/>
    <w:rsid w:val="002108D2"/>
    <w:rsid w:val="00211F14"/>
    <w:rsid w:val="0021224C"/>
    <w:rsid w:val="002125DA"/>
    <w:rsid w:val="00213748"/>
    <w:rsid w:val="00213EC8"/>
    <w:rsid w:val="0021465E"/>
    <w:rsid w:val="00217C64"/>
    <w:rsid w:val="00220EDA"/>
    <w:rsid w:val="00222DA1"/>
    <w:rsid w:val="0022369F"/>
    <w:rsid w:val="00223A7F"/>
    <w:rsid w:val="00224DA4"/>
    <w:rsid w:val="00227958"/>
    <w:rsid w:val="00233080"/>
    <w:rsid w:val="00234FDE"/>
    <w:rsid w:val="002428F1"/>
    <w:rsid w:val="00251437"/>
    <w:rsid w:val="00253675"/>
    <w:rsid w:val="00254B2F"/>
    <w:rsid w:val="002553E3"/>
    <w:rsid w:val="00256425"/>
    <w:rsid w:val="00256C93"/>
    <w:rsid w:val="00263CA6"/>
    <w:rsid w:val="0027113F"/>
    <w:rsid w:val="0027218A"/>
    <w:rsid w:val="00277708"/>
    <w:rsid w:val="00284429"/>
    <w:rsid w:val="00284A2C"/>
    <w:rsid w:val="002857FB"/>
    <w:rsid w:val="002929F2"/>
    <w:rsid w:val="00295038"/>
    <w:rsid w:val="00296E69"/>
    <w:rsid w:val="002A57A4"/>
    <w:rsid w:val="002A636B"/>
    <w:rsid w:val="002B0FB1"/>
    <w:rsid w:val="002B4431"/>
    <w:rsid w:val="002B6374"/>
    <w:rsid w:val="002C0180"/>
    <w:rsid w:val="002C2F88"/>
    <w:rsid w:val="002C34B3"/>
    <w:rsid w:val="002D24DD"/>
    <w:rsid w:val="002D3EED"/>
    <w:rsid w:val="002D68AE"/>
    <w:rsid w:val="002E0C9A"/>
    <w:rsid w:val="002E6E13"/>
    <w:rsid w:val="003046D3"/>
    <w:rsid w:val="0030627F"/>
    <w:rsid w:val="0032481A"/>
    <w:rsid w:val="003263DD"/>
    <w:rsid w:val="00331F91"/>
    <w:rsid w:val="003327E3"/>
    <w:rsid w:val="003328F1"/>
    <w:rsid w:val="00332AEF"/>
    <w:rsid w:val="003372C1"/>
    <w:rsid w:val="00340712"/>
    <w:rsid w:val="00342DD9"/>
    <w:rsid w:val="00347278"/>
    <w:rsid w:val="00347ABE"/>
    <w:rsid w:val="0035137C"/>
    <w:rsid w:val="00352893"/>
    <w:rsid w:val="0035345B"/>
    <w:rsid w:val="003535E0"/>
    <w:rsid w:val="003568C3"/>
    <w:rsid w:val="003570F6"/>
    <w:rsid w:val="00360F57"/>
    <w:rsid w:val="00361AFF"/>
    <w:rsid w:val="00366209"/>
    <w:rsid w:val="0038236C"/>
    <w:rsid w:val="00382EAF"/>
    <w:rsid w:val="00383571"/>
    <w:rsid w:val="00383D0E"/>
    <w:rsid w:val="00384027"/>
    <w:rsid w:val="003843EC"/>
    <w:rsid w:val="00396732"/>
    <w:rsid w:val="003A2BF9"/>
    <w:rsid w:val="003A3291"/>
    <w:rsid w:val="003B3356"/>
    <w:rsid w:val="003C3C69"/>
    <w:rsid w:val="003C462A"/>
    <w:rsid w:val="003C56C7"/>
    <w:rsid w:val="003C700C"/>
    <w:rsid w:val="003C7D9A"/>
    <w:rsid w:val="003D20DD"/>
    <w:rsid w:val="003E0FEE"/>
    <w:rsid w:val="003E2531"/>
    <w:rsid w:val="003F43C5"/>
    <w:rsid w:val="00403CA6"/>
    <w:rsid w:val="00405625"/>
    <w:rsid w:val="00411C6B"/>
    <w:rsid w:val="004162D6"/>
    <w:rsid w:val="004174C2"/>
    <w:rsid w:val="00420A7B"/>
    <w:rsid w:val="0042149E"/>
    <w:rsid w:val="004274D1"/>
    <w:rsid w:val="0043600E"/>
    <w:rsid w:val="00440BE1"/>
    <w:rsid w:val="00446D2D"/>
    <w:rsid w:val="00447669"/>
    <w:rsid w:val="00450729"/>
    <w:rsid w:val="00454D0B"/>
    <w:rsid w:val="0046344B"/>
    <w:rsid w:val="00465014"/>
    <w:rsid w:val="00467C28"/>
    <w:rsid w:val="00471C7B"/>
    <w:rsid w:val="0047221D"/>
    <w:rsid w:val="00473443"/>
    <w:rsid w:val="00476E43"/>
    <w:rsid w:val="00482B0A"/>
    <w:rsid w:val="00484DBA"/>
    <w:rsid w:val="004853CC"/>
    <w:rsid w:val="00487822"/>
    <w:rsid w:val="004A28F1"/>
    <w:rsid w:val="004A4722"/>
    <w:rsid w:val="004C0E42"/>
    <w:rsid w:val="004C52A2"/>
    <w:rsid w:val="004D2CCB"/>
    <w:rsid w:val="004D7964"/>
    <w:rsid w:val="004E01BE"/>
    <w:rsid w:val="004E6AFA"/>
    <w:rsid w:val="004F3A0D"/>
    <w:rsid w:val="004F4139"/>
    <w:rsid w:val="004F4E12"/>
    <w:rsid w:val="004F6457"/>
    <w:rsid w:val="0050017F"/>
    <w:rsid w:val="00501E19"/>
    <w:rsid w:val="005041F7"/>
    <w:rsid w:val="00505817"/>
    <w:rsid w:val="00507F94"/>
    <w:rsid w:val="00516F09"/>
    <w:rsid w:val="005228C1"/>
    <w:rsid w:val="00522941"/>
    <w:rsid w:val="00526A68"/>
    <w:rsid w:val="00530889"/>
    <w:rsid w:val="00530A3B"/>
    <w:rsid w:val="00530A4B"/>
    <w:rsid w:val="00533AB5"/>
    <w:rsid w:val="00534FC8"/>
    <w:rsid w:val="0055132D"/>
    <w:rsid w:val="00551FD3"/>
    <w:rsid w:val="00552309"/>
    <w:rsid w:val="00564001"/>
    <w:rsid w:val="00564A57"/>
    <w:rsid w:val="005748D6"/>
    <w:rsid w:val="00584A71"/>
    <w:rsid w:val="00587050"/>
    <w:rsid w:val="00590B66"/>
    <w:rsid w:val="005944CF"/>
    <w:rsid w:val="00596122"/>
    <w:rsid w:val="00596F0D"/>
    <w:rsid w:val="005971A1"/>
    <w:rsid w:val="005A0F53"/>
    <w:rsid w:val="005A2A56"/>
    <w:rsid w:val="005A45DD"/>
    <w:rsid w:val="005B6D02"/>
    <w:rsid w:val="005C00F6"/>
    <w:rsid w:val="005C3646"/>
    <w:rsid w:val="005D6F22"/>
    <w:rsid w:val="005D7A15"/>
    <w:rsid w:val="005D7FE4"/>
    <w:rsid w:val="005E046F"/>
    <w:rsid w:val="005E5309"/>
    <w:rsid w:val="005F0439"/>
    <w:rsid w:val="005F0786"/>
    <w:rsid w:val="005F5365"/>
    <w:rsid w:val="00603F99"/>
    <w:rsid w:val="00611EAD"/>
    <w:rsid w:val="006133D2"/>
    <w:rsid w:val="00613639"/>
    <w:rsid w:val="006136E1"/>
    <w:rsid w:val="0061472F"/>
    <w:rsid w:val="006165B3"/>
    <w:rsid w:val="00617061"/>
    <w:rsid w:val="00623919"/>
    <w:rsid w:val="0062619F"/>
    <w:rsid w:val="006355E0"/>
    <w:rsid w:val="00636345"/>
    <w:rsid w:val="00644B8D"/>
    <w:rsid w:val="006503AC"/>
    <w:rsid w:val="00656442"/>
    <w:rsid w:val="00657047"/>
    <w:rsid w:val="00672003"/>
    <w:rsid w:val="00672715"/>
    <w:rsid w:val="00673F43"/>
    <w:rsid w:val="006857D8"/>
    <w:rsid w:val="00686231"/>
    <w:rsid w:val="00687E73"/>
    <w:rsid w:val="00690FF3"/>
    <w:rsid w:val="00691B70"/>
    <w:rsid w:val="00693D62"/>
    <w:rsid w:val="006B28EE"/>
    <w:rsid w:val="006C2F02"/>
    <w:rsid w:val="006C42CE"/>
    <w:rsid w:val="006C4BED"/>
    <w:rsid w:val="006C53D2"/>
    <w:rsid w:val="006C746A"/>
    <w:rsid w:val="006D15A4"/>
    <w:rsid w:val="006D1971"/>
    <w:rsid w:val="006D41A0"/>
    <w:rsid w:val="006D4B7F"/>
    <w:rsid w:val="006D6872"/>
    <w:rsid w:val="006E06EA"/>
    <w:rsid w:val="006E69DC"/>
    <w:rsid w:val="006F3964"/>
    <w:rsid w:val="006F7EE1"/>
    <w:rsid w:val="007037DD"/>
    <w:rsid w:val="00703B38"/>
    <w:rsid w:val="00710DC7"/>
    <w:rsid w:val="007130BE"/>
    <w:rsid w:val="00714265"/>
    <w:rsid w:val="00717563"/>
    <w:rsid w:val="0072124E"/>
    <w:rsid w:val="00731E9D"/>
    <w:rsid w:val="00735B24"/>
    <w:rsid w:val="0073659D"/>
    <w:rsid w:val="00742BE4"/>
    <w:rsid w:val="00742D72"/>
    <w:rsid w:val="00750F54"/>
    <w:rsid w:val="0075789A"/>
    <w:rsid w:val="00761759"/>
    <w:rsid w:val="00771B1D"/>
    <w:rsid w:val="00777572"/>
    <w:rsid w:val="00787D5F"/>
    <w:rsid w:val="00793DBC"/>
    <w:rsid w:val="007A1349"/>
    <w:rsid w:val="007A3567"/>
    <w:rsid w:val="007A56B8"/>
    <w:rsid w:val="007B1D15"/>
    <w:rsid w:val="007C0378"/>
    <w:rsid w:val="007D2042"/>
    <w:rsid w:val="007D49EC"/>
    <w:rsid w:val="007D797C"/>
    <w:rsid w:val="007E21C3"/>
    <w:rsid w:val="007E2AB6"/>
    <w:rsid w:val="007E4DC1"/>
    <w:rsid w:val="007F09B1"/>
    <w:rsid w:val="007F3913"/>
    <w:rsid w:val="00802693"/>
    <w:rsid w:val="00802C50"/>
    <w:rsid w:val="0080309D"/>
    <w:rsid w:val="00804233"/>
    <w:rsid w:val="008042AE"/>
    <w:rsid w:val="00805665"/>
    <w:rsid w:val="00806B35"/>
    <w:rsid w:val="008200F1"/>
    <w:rsid w:val="00820E6A"/>
    <w:rsid w:val="00821F9F"/>
    <w:rsid w:val="00827C9C"/>
    <w:rsid w:val="00833587"/>
    <w:rsid w:val="00833F72"/>
    <w:rsid w:val="00846503"/>
    <w:rsid w:val="00851344"/>
    <w:rsid w:val="00851BB2"/>
    <w:rsid w:val="00855B7C"/>
    <w:rsid w:val="00856AC8"/>
    <w:rsid w:val="00861944"/>
    <w:rsid w:val="008621D6"/>
    <w:rsid w:val="00870B97"/>
    <w:rsid w:val="00871C38"/>
    <w:rsid w:val="008761B5"/>
    <w:rsid w:val="00877E1B"/>
    <w:rsid w:val="00883554"/>
    <w:rsid w:val="008858AA"/>
    <w:rsid w:val="00890A16"/>
    <w:rsid w:val="00891412"/>
    <w:rsid w:val="008949D1"/>
    <w:rsid w:val="008A0372"/>
    <w:rsid w:val="008A075B"/>
    <w:rsid w:val="008A0D3A"/>
    <w:rsid w:val="008A2223"/>
    <w:rsid w:val="008A2387"/>
    <w:rsid w:val="008A2F8B"/>
    <w:rsid w:val="008A483B"/>
    <w:rsid w:val="008A5870"/>
    <w:rsid w:val="008A798D"/>
    <w:rsid w:val="008D68C0"/>
    <w:rsid w:val="008E02E5"/>
    <w:rsid w:val="008E3156"/>
    <w:rsid w:val="008E45C6"/>
    <w:rsid w:val="008E5537"/>
    <w:rsid w:val="008E74ED"/>
    <w:rsid w:val="008F5EC2"/>
    <w:rsid w:val="009070F5"/>
    <w:rsid w:val="00914CC9"/>
    <w:rsid w:val="00915460"/>
    <w:rsid w:val="00915B19"/>
    <w:rsid w:val="0093033C"/>
    <w:rsid w:val="009356C5"/>
    <w:rsid w:val="0095297A"/>
    <w:rsid w:val="009553F5"/>
    <w:rsid w:val="009558C8"/>
    <w:rsid w:val="00962521"/>
    <w:rsid w:val="009625BC"/>
    <w:rsid w:val="0096686E"/>
    <w:rsid w:val="0096767F"/>
    <w:rsid w:val="00972D58"/>
    <w:rsid w:val="0097307E"/>
    <w:rsid w:val="00977116"/>
    <w:rsid w:val="00982FFF"/>
    <w:rsid w:val="009830DC"/>
    <w:rsid w:val="00992710"/>
    <w:rsid w:val="009A0DED"/>
    <w:rsid w:val="009A43F4"/>
    <w:rsid w:val="009A595E"/>
    <w:rsid w:val="009B034E"/>
    <w:rsid w:val="009B68AD"/>
    <w:rsid w:val="009C0DE1"/>
    <w:rsid w:val="009C1C01"/>
    <w:rsid w:val="009C27D7"/>
    <w:rsid w:val="009C7B2F"/>
    <w:rsid w:val="009D001C"/>
    <w:rsid w:val="009D13E9"/>
    <w:rsid w:val="009D17D3"/>
    <w:rsid w:val="009D2068"/>
    <w:rsid w:val="009D2AF1"/>
    <w:rsid w:val="009E0B3F"/>
    <w:rsid w:val="009E3171"/>
    <w:rsid w:val="009E5DA6"/>
    <w:rsid w:val="009F47BC"/>
    <w:rsid w:val="00A00812"/>
    <w:rsid w:val="00A1281A"/>
    <w:rsid w:val="00A208AB"/>
    <w:rsid w:val="00A22B39"/>
    <w:rsid w:val="00A232BF"/>
    <w:rsid w:val="00A31BE9"/>
    <w:rsid w:val="00A40923"/>
    <w:rsid w:val="00A453B8"/>
    <w:rsid w:val="00A45D09"/>
    <w:rsid w:val="00A61E64"/>
    <w:rsid w:val="00A64F24"/>
    <w:rsid w:val="00A7238F"/>
    <w:rsid w:val="00A72A46"/>
    <w:rsid w:val="00A742C6"/>
    <w:rsid w:val="00A75FD2"/>
    <w:rsid w:val="00A82D4B"/>
    <w:rsid w:val="00A859F5"/>
    <w:rsid w:val="00A867B2"/>
    <w:rsid w:val="00A87051"/>
    <w:rsid w:val="00A93472"/>
    <w:rsid w:val="00A93484"/>
    <w:rsid w:val="00AA2C0E"/>
    <w:rsid w:val="00AA31CC"/>
    <w:rsid w:val="00AA6F16"/>
    <w:rsid w:val="00AA7C79"/>
    <w:rsid w:val="00AB2AF0"/>
    <w:rsid w:val="00AC521D"/>
    <w:rsid w:val="00AD244C"/>
    <w:rsid w:val="00AD3815"/>
    <w:rsid w:val="00AD4C82"/>
    <w:rsid w:val="00AE4F2E"/>
    <w:rsid w:val="00AF7EED"/>
    <w:rsid w:val="00B02301"/>
    <w:rsid w:val="00B024A7"/>
    <w:rsid w:val="00B06605"/>
    <w:rsid w:val="00B117D1"/>
    <w:rsid w:val="00B11FF4"/>
    <w:rsid w:val="00B22BE6"/>
    <w:rsid w:val="00B27130"/>
    <w:rsid w:val="00B41A08"/>
    <w:rsid w:val="00B4372D"/>
    <w:rsid w:val="00B440EB"/>
    <w:rsid w:val="00B50B2D"/>
    <w:rsid w:val="00B564FE"/>
    <w:rsid w:val="00B61BD7"/>
    <w:rsid w:val="00B632BA"/>
    <w:rsid w:val="00B64D46"/>
    <w:rsid w:val="00B65355"/>
    <w:rsid w:val="00B65B18"/>
    <w:rsid w:val="00B65EAC"/>
    <w:rsid w:val="00B7226E"/>
    <w:rsid w:val="00B73ED2"/>
    <w:rsid w:val="00B74AE5"/>
    <w:rsid w:val="00B8004D"/>
    <w:rsid w:val="00B82B9D"/>
    <w:rsid w:val="00B82EAA"/>
    <w:rsid w:val="00B92F21"/>
    <w:rsid w:val="00B93121"/>
    <w:rsid w:val="00B941EF"/>
    <w:rsid w:val="00B958B9"/>
    <w:rsid w:val="00BA2C23"/>
    <w:rsid w:val="00BA46A3"/>
    <w:rsid w:val="00BA5A4E"/>
    <w:rsid w:val="00BA61EE"/>
    <w:rsid w:val="00BB5CE5"/>
    <w:rsid w:val="00BC053C"/>
    <w:rsid w:val="00BD2512"/>
    <w:rsid w:val="00BE2699"/>
    <w:rsid w:val="00BE2947"/>
    <w:rsid w:val="00BE3312"/>
    <w:rsid w:val="00BE458C"/>
    <w:rsid w:val="00BE6504"/>
    <w:rsid w:val="00BF25FA"/>
    <w:rsid w:val="00BF365C"/>
    <w:rsid w:val="00BF7E18"/>
    <w:rsid w:val="00C02DBF"/>
    <w:rsid w:val="00C03332"/>
    <w:rsid w:val="00C07AD5"/>
    <w:rsid w:val="00C07E11"/>
    <w:rsid w:val="00C143E8"/>
    <w:rsid w:val="00C144DF"/>
    <w:rsid w:val="00C15024"/>
    <w:rsid w:val="00C15633"/>
    <w:rsid w:val="00C175A6"/>
    <w:rsid w:val="00C246D3"/>
    <w:rsid w:val="00C25519"/>
    <w:rsid w:val="00C3118E"/>
    <w:rsid w:val="00C354E3"/>
    <w:rsid w:val="00C40022"/>
    <w:rsid w:val="00C4697F"/>
    <w:rsid w:val="00C53758"/>
    <w:rsid w:val="00C62CF6"/>
    <w:rsid w:val="00C63448"/>
    <w:rsid w:val="00C63F35"/>
    <w:rsid w:val="00C7037E"/>
    <w:rsid w:val="00C71889"/>
    <w:rsid w:val="00C71A74"/>
    <w:rsid w:val="00C7214E"/>
    <w:rsid w:val="00C73541"/>
    <w:rsid w:val="00C7648E"/>
    <w:rsid w:val="00C8165C"/>
    <w:rsid w:val="00C82D38"/>
    <w:rsid w:val="00C849ED"/>
    <w:rsid w:val="00C85D0E"/>
    <w:rsid w:val="00C86D30"/>
    <w:rsid w:val="00C92281"/>
    <w:rsid w:val="00C9472B"/>
    <w:rsid w:val="00C95A4E"/>
    <w:rsid w:val="00C97166"/>
    <w:rsid w:val="00CA5B66"/>
    <w:rsid w:val="00CB5EDC"/>
    <w:rsid w:val="00CC03EF"/>
    <w:rsid w:val="00CC4EF4"/>
    <w:rsid w:val="00CC7753"/>
    <w:rsid w:val="00CD3A63"/>
    <w:rsid w:val="00CD6AF0"/>
    <w:rsid w:val="00CE4F66"/>
    <w:rsid w:val="00CF6B79"/>
    <w:rsid w:val="00CF7042"/>
    <w:rsid w:val="00D00741"/>
    <w:rsid w:val="00D02CCC"/>
    <w:rsid w:val="00D064C9"/>
    <w:rsid w:val="00D1003E"/>
    <w:rsid w:val="00D10555"/>
    <w:rsid w:val="00D108FD"/>
    <w:rsid w:val="00D142EA"/>
    <w:rsid w:val="00D22684"/>
    <w:rsid w:val="00D23F40"/>
    <w:rsid w:val="00D305D7"/>
    <w:rsid w:val="00D34698"/>
    <w:rsid w:val="00D405C2"/>
    <w:rsid w:val="00D4341A"/>
    <w:rsid w:val="00D43C51"/>
    <w:rsid w:val="00D449AE"/>
    <w:rsid w:val="00D47509"/>
    <w:rsid w:val="00D53085"/>
    <w:rsid w:val="00D558BA"/>
    <w:rsid w:val="00D55BBF"/>
    <w:rsid w:val="00D5643B"/>
    <w:rsid w:val="00D62BA7"/>
    <w:rsid w:val="00D62C81"/>
    <w:rsid w:val="00D632AF"/>
    <w:rsid w:val="00D75F75"/>
    <w:rsid w:val="00D771D4"/>
    <w:rsid w:val="00D779B3"/>
    <w:rsid w:val="00D8012A"/>
    <w:rsid w:val="00D86301"/>
    <w:rsid w:val="00D9415C"/>
    <w:rsid w:val="00D96401"/>
    <w:rsid w:val="00D96FAA"/>
    <w:rsid w:val="00DA1DAA"/>
    <w:rsid w:val="00DB3C97"/>
    <w:rsid w:val="00DB78AA"/>
    <w:rsid w:val="00DC1628"/>
    <w:rsid w:val="00DC413A"/>
    <w:rsid w:val="00DC442A"/>
    <w:rsid w:val="00DC5CFF"/>
    <w:rsid w:val="00DD0812"/>
    <w:rsid w:val="00DD3616"/>
    <w:rsid w:val="00DD795F"/>
    <w:rsid w:val="00DD7F49"/>
    <w:rsid w:val="00DE07CA"/>
    <w:rsid w:val="00DE0A50"/>
    <w:rsid w:val="00DE4D4D"/>
    <w:rsid w:val="00DE69F3"/>
    <w:rsid w:val="00DE73F0"/>
    <w:rsid w:val="00DF6188"/>
    <w:rsid w:val="00E01F26"/>
    <w:rsid w:val="00E0273C"/>
    <w:rsid w:val="00E07150"/>
    <w:rsid w:val="00E2293B"/>
    <w:rsid w:val="00E24DED"/>
    <w:rsid w:val="00E27994"/>
    <w:rsid w:val="00E327B6"/>
    <w:rsid w:val="00E371BB"/>
    <w:rsid w:val="00E42635"/>
    <w:rsid w:val="00E56B25"/>
    <w:rsid w:val="00E654E4"/>
    <w:rsid w:val="00E6617A"/>
    <w:rsid w:val="00E758DC"/>
    <w:rsid w:val="00E759B1"/>
    <w:rsid w:val="00E77EFF"/>
    <w:rsid w:val="00E92EA3"/>
    <w:rsid w:val="00E96D8A"/>
    <w:rsid w:val="00E97037"/>
    <w:rsid w:val="00E9710B"/>
    <w:rsid w:val="00EA1598"/>
    <w:rsid w:val="00EA3E08"/>
    <w:rsid w:val="00EA521A"/>
    <w:rsid w:val="00EB160C"/>
    <w:rsid w:val="00EB4EA0"/>
    <w:rsid w:val="00EC1700"/>
    <w:rsid w:val="00EC6938"/>
    <w:rsid w:val="00ED07E0"/>
    <w:rsid w:val="00ED2990"/>
    <w:rsid w:val="00EE7D3C"/>
    <w:rsid w:val="00EF4628"/>
    <w:rsid w:val="00EF60EF"/>
    <w:rsid w:val="00F253A0"/>
    <w:rsid w:val="00F25838"/>
    <w:rsid w:val="00F325AA"/>
    <w:rsid w:val="00F4355D"/>
    <w:rsid w:val="00F532FC"/>
    <w:rsid w:val="00F54203"/>
    <w:rsid w:val="00F54E2F"/>
    <w:rsid w:val="00F63A79"/>
    <w:rsid w:val="00F72662"/>
    <w:rsid w:val="00F74980"/>
    <w:rsid w:val="00F74DBD"/>
    <w:rsid w:val="00F83E23"/>
    <w:rsid w:val="00F867C6"/>
    <w:rsid w:val="00F86AD1"/>
    <w:rsid w:val="00F9653F"/>
    <w:rsid w:val="00F97BAC"/>
    <w:rsid w:val="00FA108D"/>
    <w:rsid w:val="00FB0CFE"/>
    <w:rsid w:val="00FB2A3E"/>
    <w:rsid w:val="00FB515C"/>
    <w:rsid w:val="00FB68C5"/>
    <w:rsid w:val="00FC1CF1"/>
    <w:rsid w:val="00FC45BD"/>
    <w:rsid w:val="00FD212A"/>
    <w:rsid w:val="00FD3424"/>
    <w:rsid w:val="00FD4B3A"/>
    <w:rsid w:val="00FE1E21"/>
    <w:rsid w:val="00FE3FC6"/>
    <w:rsid w:val="00FE4261"/>
    <w:rsid w:val="00FE6EEA"/>
    <w:rsid w:val="00FF1719"/>
    <w:rsid w:val="00FF20D1"/>
    <w:rsid w:val="00FF2B2B"/>
    <w:rsid w:val="00FF7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7D51CB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DC"/>
    <w:rPr>
      <w:sz w:val="24"/>
      <w:szCs w:val="24"/>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 w:val="22"/>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rPr>
      <w:lang w:eastAsia="en-US"/>
    </w:rPr>
  </w:style>
  <w:style w:type="paragraph" w:customStyle="1" w:styleId="DictionarySectionBreak">
    <w:name w:val="DictionarySectionBreak"/>
    <w:basedOn w:val="Normal"/>
    <w:next w:val="Normal"/>
    <w:rsid w:val="008A483B"/>
    <w:rPr>
      <w:lang w:eastAsia="en-US"/>
    </w:rPr>
  </w:style>
  <w:style w:type="paragraph" w:styleId="Footer">
    <w:name w:val="footer"/>
    <w:basedOn w:val="Normal"/>
    <w:rsid w:val="009A43F4"/>
    <w:pPr>
      <w:tabs>
        <w:tab w:val="center" w:pos="4153"/>
        <w:tab w:val="right" w:pos="8306"/>
      </w:tabs>
    </w:pPr>
    <w:rPr>
      <w:rFonts w:ascii="Arial" w:hAnsi="Arial"/>
      <w:sz w:val="18"/>
    </w:rPr>
  </w:style>
  <w:style w:type="paragraph" w:customStyle="1" w:styleId="FooterDraft">
    <w:name w:val="FooterDraft"/>
    <w:basedOn w:val="Normal"/>
    <w:rsid w:val="008A483B"/>
    <w:pPr>
      <w:jc w:val="center"/>
    </w:pPr>
    <w:rPr>
      <w:rFonts w:ascii="Arial" w:hAnsi="Arial"/>
      <w:b/>
      <w:sz w:val="40"/>
      <w:lang w:eastAsia="en-US"/>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lang w:eastAsia="en-US"/>
    </w:rPr>
  </w:style>
  <w:style w:type="paragraph" w:customStyle="1" w:styleId="HeaderBoldOdd">
    <w:name w:val="HeaderBoldOdd"/>
    <w:basedOn w:val="Normal"/>
    <w:rsid w:val="008A483B"/>
    <w:pPr>
      <w:spacing w:before="120" w:after="60"/>
      <w:jc w:val="right"/>
    </w:pPr>
    <w:rPr>
      <w:rFonts w:ascii="Arial" w:hAnsi="Arial"/>
      <w:b/>
      <w:sz w:val="20"/>
      <w:lang w:eastAsia="en-US"/>
    </w:rPr>
  </w:style>
  <w:style w:type="paragraph" w:customStyle="1" w:styleId="HeaderContentsPage">
    <w:name w:val="HeaderContents&quot;Page&quot;"/>
    <w:basedOn w:val="Normal"/>
    <w:rsid w:val="008A483B"/>
    <w:pPr>
      <w:spacing w:before="120" w:after="120"/>
      <w:jc w:val="right"/>
    </w:pPr>
    <w:rPr>
      <w:rFonts w:ascii="Arial" w:hAnsi="Arial"/>
      <w:sz w:val="20"/>
      <w:lang w:eastAsia="en-US"/>
    </w:rPr>
  </w:style>
  <w:style w:type="paragraph" w:customStyle="1" w:styleId="HeaderLiteEven">
    <w:name w:val="HeaderLiteEven"/>
    <w:basedOn w:val="Normal"/>
    <w:rsid w:val="008A483B"/>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8A483B"/>
    <w:rPr>
      <w:lang w:eastAsia="en-US"/>
    </w:rPr>
  </w:style>
  <w:style w:type="paragraph" w:customStyle="1" w:styleId="NotesSectionBreak">
    <w:name w:val="NotesSectionBreak"/>
    <w:basedOn w:val="Normal"/>
    <w:next w:val="Normal"/>
    <w:rsid w:val="008A483B"/>
    <w:rPr>
      <w:lang w:eastAsia="en-US"/>
    </w:rPr>
  </w:style>
  <w:style w:type="paragraph" w:customStyle="1" w:styleId="ReadersGuideSectionBreak">
    <w:name w:val="ReadersGuideSectionBreak"/>
    <w:basedOn w:val="Normal"/>
    <w:next w:val="Normal"/>
    <w:rsid w:val="008A483B"/>
    <w:rPr>
      <w:lang w:eastAsia="en-US"/>
    </w:rPr>
  </w:style>
  <w:style w:type="paragraph" w:customStyle="1" w:styleId="SchedSectionBreak">
    <w:name w:val="SchedSectionBreak"/>
    <w:basedOn w:val="Normal"/>
    <w:next w:val="Normal"/>
    <w:rsid w:val="008A483B"/>
    <w:rPr>
      <w:lang w:eastAsia="en-US"/>
    </w:rPr>
  </w:style>
  <w:style w:type="paragraph" w:customStyle="1" w:styleId="SigningPageBreak">
    <w:name w:val="SigningPageBreak"/>
    <w:basedOn w:val="Normal"/>
    <w:next w:val="Normal"/>
    <w:rsid w:val="008A483B"/>
    <w:rPr>
      <w:lang w:eastAsia="en-US"/>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szCs w:val="20"/>
    </w:rPr>
  </w:style>
  <w:style w:type="character" w:styleId="FollowedHyperlink">
    <w:name w:val="FollowedHyperlink"/>
    <w:basedOn w:val="DefaultParagraphFont"/>
    <w:rsid w:val="008A483B"/>
    <w:rPr>
      <w:color w:val="800080"/>
      <w:u w:val="single"/>
    </w:rPr>
  </w:style>
  <w:style w:type="paragraph" w:styleId="Header">
    <w:name w:val="header"/>
    <w:basedOn w:val="Normal"/>
    <w:rsid w:val="0061472F"/>
    <w:pPr>
      <w:tabs>
        <w:tab w:val="center" w:pos="4153"/>
        <w:tab w:val="right" w:pos="8306"/>
      </w:tabs>
    </w:pPr>
    <w:rPr>
      <w:rFonts w:ascii="Arial" w:hAnsi="Arial"/>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szCs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DefaultParagraphFont"/>
    <w:rsid w:val="008A483B"/>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szCs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162D6"/>
    <w:tblPr>
      <w:tblInd w:w="0" w:type="dxa"/>
      <w:tblCellMar>
        <w:top w:w="0" w:type="dxa"/>
        <w:left w:w="108" w:type="dxa"/>
        <w:bottom w:w="0" w:type="dxa"/>
        <w:right w:w="108" w:type="dxa"/>
      </w:tblCellMa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DefaultParagraphFont"/>
    <w:rsid w:val="008A483B"/>
  </w:style>
  <w:style w:type="character" w:customStyle="1" w:styleId="CharAmSchText">
    <w:name w:val="CharAmSchText"/>
    <w:basedOn w:val="DefaultParagraphFont"/>
    <w:rsid w:val="008A483B"/>
  </w:style>
  <w:style w:type="character" w:customStyle="1" w:styleId="CharChapNo">
    <w:name w:val="CharChapNo"/>
    <w:basedOn w:val="DefaultParagraphFont"/>
    <w:rsid w:val="008A483B"/>
  </w:style>
  <w:style w:type="character" w:customStyle="1" w:styleId="CharChapText">
    <w:name w:val="CharChapText"/>
    <w:basedOn w:val="DefaultParagraphFont"/>
    <w:rsid w:val="008A483B"/>
  </w:style>
  <w:style w:type="character" w:customStyle="1" w:styleId="CharDivNo">
    <w:name w:val="CharDivNo"/>
    <w:basedOn w:val="DefaultParagraphFont"/>
    <w:rsid w:val="008A483B"/>
  </w:style>
  <w:style w:type="character" w:customStyle="1" w:styleId="CharDivText">
    <w:name w:val="CharDivText"/>
    <w:basedOn w:val="DefaultParagraphFont"/>
    <w:rsid w:val="008A483B"/>
  </w:style>
  <w:style w:type="character" w:customStyle="1" w:styleId="CharPartNo">
    <w:name w:val="CharPartNo"/>
    <w:basedOn w:val="DefaultParagraphFont"/>
    <w:rsid w:val="008A483B"/>
  </w:style>
  <w:style w:type="character" w:customStyle="1" w:styleId="CharPartText">
    <w:name w:val="CharPartText"/>
    <w:basedOn w:val="DefaultParagraphFont"/>
    <w:rsid w:val="008A483B"/>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DefaultParagraphFont"/>
    <w:rsid w:val="008A483B"/>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8A483B"/>
    <w:pPr>
      <w:keepNext/>
      <w:spacing w:before="120" w:line="260" w:lineRule="exact"/>
      <w:ind w:left="964"/>
    </w:pPr>
    <w:rPr>
      <w:i/>
      <w:lang w:eastAsia="en-US"/>
    </w:rPr>
  </w:style>
  <w:style w:type="paragraph" w:customStyle="1" w:styleId="A3">
    <w:name w:val="A3"/>
    <w:aliases w:val="1.2 amendment"/>
    <w:basedOn w:val="Normal"/>
    <w:rsid w:val="008A483B"/>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8A483B"/>
    <w:pPr>
      <w:spacing w:before="60" w:line="260" w:lineRule="exact"/>
      <w:ind w:left="1247"/>
      <w:jc w:val="both"/>
    </w:pPr>
    <w:rPr>
      <w:lang w:eastAsia="en-US"/>
    </w:rPr>
  </w:style>
  <w:style w:type="paragraph" w:customStyle="1" w:styleId="A4">
    <w:name w:val="A4"/>
    <w:aliases w:val="(a) Amendment"/>
    <w:basedOn w:val="Normal"/>
    <w:rsid w:val="008A483B"/>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8A483B"/>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8A483B"/>
    <w:pPr>
      <w:spacing w:before="120" w:line="220" w:lineRule="exact"/>
      <w:ind w:left="964"/>
      <w:jc w:val="both"/>
    </w:pPr>
    <w:rPr>
      <w:sz w:val="20"/>
      <w:lang w:eastAsia="en-US"/>
    </w:rPr>
  </w:style>
  <w:style w:type="paragraph" w:customStyle="1" w:styleId="ASref">
    <w:name w:val="AS ref"/>
    <w:basedOn w:val="Normal"/>
    <w:next w:val="A1S"/>
    <w:rsid w:val="008A483B"/>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8A483B"/>
    <w:pPr>
      <w:keepNext/>
      <w:pageBreakBefore/>
      <w:spacing w:before="240" w:after="240"/>
    </w:pPr>
    <w:rPr>
      <w:rFonts w:ascii="Arial" w:hAnsi="Arial"/>
      <w:b/>
      <w:sz w:val="28"/>
      <w:lang w:eastAsia="en-US"/>
    </w:rPr>
  </w:style>
  <w:style w:type="paragraph" w:customStyle="1" w:styleId="DD">
    <w:name w:val="DD"/>
    <w:aliases w:val="Dictionary Definition"/>
    <w:basedOn w:val="Normal"/>
    <w:rsid w:val="008A483B"/>
    <w:pPr>
      <w:spacing w:before="80" w:line="260" w:lineRule="exact"/>
      <w:jc w:val="both"/>
    </w:pPr>
    <w:rPr>
      <w:lang w:eastAsia="en-US"/>
    </w:rPr>
  </w:style>
  <w:style w:type="paragraph" w:customStyle="1" w:styleId="definition">
    <w:name w:val="definition"/>
    <w:basedOn w:val="Normal"/>
    <w:rsid w:val="008A483B"/>
    <w:pPr>
      <w:spacing w:before="80" w:line="260" w:lineRule="exact"/>
      <w:ind w:left="964"/>
      <w:jc w:val="both"/>
    </w:pPr>
    <w:rPr>
      <w:lang w:eastAsia="en-US"/>
    </w:rPr>
  </w:style>
  <w:style w:type="paragraph" w:customStyle="1" w:styleId="DictionaryHeading">
    <w:name w:val="Dictionary Heading"/>
    <w:basedOn w:val="Normal"/>
    <w:next w:val="DD"/>
    <w:rsid w:val="008A483B"/>
    <w:pPr>
      <w:keepNext/>
      <w:spacing w:before="480"/>
      <w:ind w:left="2552" w:hanging="2552"/>
    </w:pPr>
    <w:rPr>
      <w:rFonts w:ascii="Arial" w:hAnsi="Arial"/>
      <w:b/>
      <w:sz w:val="32"/>
      <w:lang w:eastAsia="en-US"/>
    </w:rPr>
  </w:style>
  <w:style w:type="paragraph" w:customStyle="1" w:styleId="DNote">
    <w:name w:val="DNote"/>
    <w:aliases w:val="DictionaryNote"/>
    <w:basedOn w:val="Normal"/>
    <w:rsid w:val="008A483B"/>
    <w:pPr>
      <w:spacing w:before="120" w:line="220" w:lineRule="exact"/>
      <w:ind w:left="425"/>
      <w:jc w:val="both"/>
    </w:pPr>
    <w:rPr>
      <w:sz w:val="20"/>
      <w:lang w:eastAsia="en-US"/>
    </w:rPr>
  </w:style>
  <w:style w:type="paragraph" w:customStyle="1" w:styleId="DP1a">
    <w:name w:val="DP1(a)"/>
    <w:aliases w:val="Dictionary (a)"/>
    <w:basedOn w:val="Normal"/>
    <w:rsid w:val="008A483B"/>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8A483B"/>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szCs w:val="20"/>
      <w:lang w:eastAsia="en-US"/>
    </w:rPr>
  </w:style>
  <w:style w:type="paragraph" w:customStyle="1" w:styleId="ExampleBody">
    <w:name w:val="Example Body"/>
    <w:basedOn w:val="Normal"/>
    <w:rsid w:val="008A483B"/>
    <w:pPr>
      <w:spacing w:before="60" w:line="220" w:lineRule="exact"/>
      <w:ind w:left="964"/>
      <w:jc w:val="both"/>
    </w:pPr>
    <w:rPr>
      <w:sz w:val="20"/>
      <w:lang w:eastAsia="en-US"/>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szCs w:val="20"/>
      <w:lang w:eastAsia="en-US"/>
    </w:rPr>
  </w:style>
  <w:style w:type="paragraph" w:customStyle="1" w:styleId="Formula">
    <w:name w:val="Formula"/>
    <w:basedOn w:val="Normal"/>
    <w:next w:val="Normal"/>
    <w:rsid w:val="008A483B"/>
    <w:pPr>
      <w:spacing w:before="180" w:after="180"/>
      <w:jc w:val="center"/>
    </w:pPr>
    <w:rPr>
      <w:lang w:eastAsia="en-US"/>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lang w:eastAsia="en-US"/>
    </w:rPr>
  </w:style>
  <w:style w:type="paragraph" w:customStyle="1" w:styleId="HP">
    <w:name w:val="HP"/>
    <w:aliases w:val="Part Heading"/>
    <w:basedOn w:val="Normal"/>
    <w:next w:val="Normal"/>
    <w:rsid w:val="008A483B"/>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8A483B"/>
    <w:pPr>
      <w:keepNext/>
      <w:spacing w:before="360"/>
      <w:ind w:left="964" w:hanging="964"/>
    </w:pPr>
    <w:rPr>
      <w:rFonts w:ascii="Arial" w:hAnsi="Arial"/>
      <w:b/>
      <w:lang w:eastAsia="en-US"/>
    </w:rPr>
  </w:style>
  <w:style w:type="paragraph" w:customStyle="1" w:styleId="HS">
    <w:name w:val="HS"/>
    <w:aliases w:val="Subdiv Heading"/>
    <w:basedOn w:val="Normal"/>
    <w:next w:val="HR"/>
    <w:rsid w:val="008A483B"/>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8A483B"/>
    <w:pPr>
      <w:keepNext/>
      <w:spacing w:before="300"/>
      <w:ind w:left="964"/>
    </w:pPr>
    <w:rPr>
      <w:rFonts w:ascii="Arial" w:hAnsi="Arial"/>
      <w:i/>
      <w:lang w:eastAsia="en-US"/>
    </w:rPr>
  </w:style>
  <w:style w:type="paragraph" w:customStyle="1" w:styleId="Lt">
    <w:name w:val="Lt"/>
    <w:aliases w:val="Long title"/>
    <w:basedOn w:val="Normal"/>
    <w:rsid w:val="008A483B"/>
    <w:pPr>
      <w:spacing w:before="260"/>
    </w:pPr>
    <w:rPr>
      <w:rFonts w:ascii="Arial" w:hAnsi="Arial"/>
      <w:b/>
      <w:sz w:val="28"/>
      <w:lang w:eastAsia="en-US"/>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8A483B"/>
    <w:pPr>
      <w:keepNext/>
      <w:spacing w:before="120" w:line="260" w:lineRule="exact"/>
      <w:ind w:left="964"/>
    </w:pPr>
    <w:rPr>
      <w:i/>
      <w:lang w:eastAsia="en-US"/>
    </w:rPr>
  </w:style>
  <w:style w:type="paragraph" w:customStyle="1" w:styleId="M3">
    <w:name w:val="M3"/>
    <w:aliases w:val="Modification Text"/>
    <w:basedOn w:val="Normal"/>
    <w:next w:val="M1"/>
    <w:rsid w:val="008A483B"/>
    <w:pPr>
      <w:spacing w:before="60" w:line="260" w:lineRule="exact"/>
      <w:ind w:left="1247"/>
      <w:jc w:val="both"/>
    </w:pPr>
    <w:rPr>
      <w:lang w:eastAsia="en-US"/>
    </w:rPr>
  </w:style>
  <w:style w:type="paragraph" w:customStyle="1" w:styleId="Maker">
    <w:name w:val="Maker"/>
    <w:basedOn w:val="Normal"/>
    <w:rsid w:val="008A483B"/>
    <w:pPr>
      <w:tabs>
        <w:tab w:val="left" w:pos="3119"/>
      </w:tabs>
      <w:spacing w:line="300" w:lineRule="atLeast"/>
    </w:pPr>
    <w:rPr>
      <w:lang w:eastAsia="en-US"/>
    </w:rPr>
  </w:style>
  <w:style w:type="paragraph" w:customStyle="1" w:styleId="MHD">
    <w:name w:val="MHD"/>
    <w:aliases w:val="Mod Division Heading"/>
    <w:basedOn w:val="Normal"/>
    <w:next w:val="Normal"/>
    <w:rsid w:val="008A483B"/>
    <w:pPr>
      <w:keepNext/>
      <w:spacing w:before="360"/>
      <w:ind w:left="2410" w:hanging="2410"/>
    </w:pPr>
    <w:rPr>
      <w:b/>
      <w:sz w:val="28"/>
      <w:lang w:eastAsia="en-US"/>
    </w:rPr>
  </w:style>
  <w:style w:type="paragraph" w:customStyle="1" w:styleId="MHP">
    <w:name w:val="MHP"/>
    <w:aliases w:val="Mod Part Heading"/>
    <w:basedOn w:val="Normal"/>
    <w:next w:val="Normal"/>
    <w:rsid w:val="008A483B"/>
    <w:pPr>
      <w:keepNext/>
      <w:spacing w:before="360"/>
      <w:ind w:left="2410" w:hanging="2410"/>
    </w:pPr>
    <w:rPr>
      <w:b/>
      <w:sz w:val="32"/>
      <w:lang w:eastAsia="en-US"/>
    </w:rPr>
  </w:style>
  <w:style w:type="paragraph" w:customStyle="1" w:styleId="MHR">
    <w:name w:val="MHR"/>
    <w:aliases w:val="Mod Regulation Heading"/>
    <w:basedOn w:val="Normal"/>
    <w:next w:val="Normal"/>
    <w:rsid w:val="008A483B"/>
    <w:pPr>
      <w:keepNext/>
      <w:spacing w:before="360"/>
      <w:ind w:left="964" w:hanging="964"/>
    </w:pPr>
    <w:rPr>
      <w:b/>
      <w:lang w:eastAsia="en-US"/>
    </w:rPr>
  </w:style>
  <w:style w:type="paragraph" w:customStyle="1" w:styleId="MHS">
    <w:name w:val="MHS"/>
    <w:aliases w:val="Mod Subdivision Heading"/>
    <w:basedOn w:val="Normal"/>
    <w:next w:val="MHR"/>
    <w:rsid w:val="008A483B"/>
    <w:pPr>
      <w:keepNext/>
      <w:spacing w:before="360"/>
      <w:ind w:left="2410" w:hanging="2410"/>
    </w:pPr>
    <w:rPr>
      <w:b/>
      <w:lang w:eastAsia="en-US"/>
    </w:rPr>
  </w:style>
  <w:style w:type="paragraph" w:customStyle="1" w:styleId="MHSR">
    <w:name w:val="MHSR"/>
    <w:aliases w:val="Mod Subregulation Heading"/>
    <w:basedOn w:val="Normal"/>
    <w:next w:val="Normal"/>
    <w:rsid w:val="008A483B"/>
    <w:pPr>
      <w:keepNext/>
      <w:spacing w:before="300"/>
      <w:ind w:left="964" w:hanging="964"/>
    </w:pPr>
    <w:rPr>
      <w:i/>
      <w:lang w:eastAsia="en-US"/>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rPr>
      <w:sz w:val="22"/>
      <w:lang w:eastAsia="en-US"/>
    </w:rPr>
  </w:style>
  <w:style w:type="paragraph" w:customStyle="1" w:styleId="Notepara">
    <w:name w:val="Note para"/>
    <w:basedOn w:val="Normal"/>
    <w:rsid w:val="008A483B"/>
    <w:pPr>
      <w:spacing w:before="60" w:line="220" w:lineRule="exact"/>
      <w:ind w:left="1304" w:hanging="340"/>
      <w:jc w:val="both"/>
    </w:pPr>
    <w:rPr>
      <w:sz w:val="20"/>
      <w:lang w:eastAsia="en-US"/>
    </w:rPr>
  </w:style>
  <w:style w:type="paragraph" w:customStyle="1" w:styleId="P1">
    <w:name w:val="P1"/>
    <w:aliases w:val="(a)"/>
    <w:basedOn w:val="Normal"/>
    <w:rsid w:val="008A483B"/>
    <w:pPr>
      <w:tabs>
        <w:tab w:val="right" w:pos="1191"/>
      </w:tabs>
      <w:spacing w:before="60" w:line="260" w:lineRule="exact"/>
      <w:ind w:left="1418" w:hanging="1418"/>
      <w:jc w:val="both"/>
    </w:pPr>
    <w:rPr>
      <w:lang w:eastAsia="en-US"/>
    </w:rPr>
  </w:style>
  <w:style w:type="paragraph" w:customStyle="1" w:styleId="P2">
    <w:name w:val="P2"/>
    <w:aliases w:val="(i)"/>
    <w:basedOn w:val="Normal"/>
    <w:rsid w:val="008A483B"/>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8A483B"/>
    <w:pPr>
      <w:tabs>
        <w:tab w:val="right" w:pos="2410"/>
      </w:tabs>
      <w:spacing w:before="60" w:line="260" w:lineRule="exact"/>
      <w:ind w:left="2693" w:hanging="2693"/>
      <w:jc w:val="both"/>
    </w:pPr>
    <w:rPr>
      <w:lang w:eastAsia="en-US"/>
    </w:rPr>
  </w:style>
  <w:style w:type="paragraph" w:customStyle="1" w:styleId="P4">
    <w:name w:val="P4"/>
    <w:aliases w:val="(I)"/>
    <w:basedOn w:val="Normal"/>
    <w:rsid w:val="008A483B"/>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8A483B"/>
    <w:pPr>
      <w:spacing w:before="180" w:line="260" w:lineRule="exact"/>
      <w:ind w:left="964"/>
      <w:jc w:val="both"/>
    </w:pPr>
    <w:rPr>
      <w:lang w:eastAsia="en-US"/>
    </w:rPr>
  </w:style>
  <w:style w:type="paragraph" w:customStyle="1" w:styleId="Query">
    <w:name w:val="Query"/>
    <w:aliases w:val="QY"/>
    <w:basedOn w:val="Normal"/>
    <w:rsid w:val="008A483B"/>
    <w:pPr>
      <w:spacing w:before="180" w:line="260" w:lineRule="exact"/>
      <w:ind w:left="964" w:hanging="964"/>
      <w:jc w:val="both"/>
    </w:pPr>
    <w:rPr>
      <w:b/>
      <w:i/>
      <w:lang w:eastAsia="en-US"/>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533AB5"/>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8A483B"/>
    <w:pPr>
      <w:spacing w:before="60" w:line="260" w:lineRule="exact"/>
      <w:ind w:left="964"/>
      <w:jc w:val="both"/>
    </w:pPr>
    <w:rPr>
      <w:lang w:eastAsia="en-US"/>
    </w:rPr>
  </w:style>
  <w:style w:type="paragraph" w:customStyle="1" w:styleId="RGHead">
    <w:name w:val="RGHead"/>
    <w:basedOn w:val="Normal"/>
    <w:next w:val="Normal"/>
    <w:rsid w:val="008A483B"/>
    <w:pPr>
      <w:keepNext/>
      <w:spacing w:before="360"/>
    </w:pPr>
    <w:rPr>
      <w:rFonts w:ascii="Arial" w:hAnsi="Arial"/>
      <w:b/>
      <w:sz w:val="32"/>
      <w:lang w:eastAsia="en-US"/>
    </w:rPr>
  </w:style>
  <w:style w:type="paragraph" w:customStyle="1" w:styleId="RGPara">
    <w:name w:val="RGPara"/>
    <w:aliases w:val="Readers Guide Para"/>
    <w:basedOn w:val="Normal"/>
    <w:rsid w:val="008A483B"/>
    <w:pPr>
      <w:spacing w:before="120" w:line="260" w:lineRule="exact"/>
      <w:jc w:val="both"/>
    </w:pPr>
    <w:rPr>
      <w:lang w:eastAsia="en-US"/>
    </w:rPr>
  </w:style>
  <w:style w:type="paragraph" w:customStyle="1" w:styleId="RGPtHd">
    <w:name w:val="RGPtHd"/>
    <w:aliases w:val="Readers Guide PT Heading"/>
    <w:basedOn w:val="Normal"/>
    <w:next w:val="Normal"/>
    <w:rsid w:val="008A483B"/>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lang w:eastAsia="en-US"/>
    </w:rPr>
  </w:style>
  <w:style w:type="paragraph" w:customStyle="1" w:styleId="Rx2">
    <w:name w:val="Rx(2)"/>
    <w:aliases w:val="Subclause (2)"/>
    <w:basedOn w:val="Normal"/>
    <w:rsid w:val="008A483B"/>
    <w:pPr>
      <w:spacing w:before="180" w:line="260" w:lineRule="exact"/>
      <w:ind w:left="1134" w:hanging="1134"/>
      <w:jc w:val="both"/>
    </w:pPr>
    <w:rPr>
      <w:lang w:eastAsia="en-US"/>
    </w:rPr>
  </w:style>
  <w:style w:type="paragraph" w:customStyle="1" w:styleId="Rxa">
    <w:name w:val="Rx(a)"/>
    <w:aliases w:val="Cardpara"/>
    <w:basedOn w:val="Normal"/>
    <w:rsid w:val="008A483B"/>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8A483B"/>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8A483B"/>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8A483B"/>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8A483B"/>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8A483B"/>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8A483B"/>
    <w:pPr>
      <w:spacing w:before="120" w:line="260" w:lineRule="exact"/>
      <w:ind w:left="1134" w:hanging="1134"/>
      <w:jc w:val="both"/>
    </w:pPr>
    <w:rPr>
      <w:lang w:eastAsia="en-US"/>
    </w:rPr>
  </w:style>
  <w:style w:type="paragraph" w:customStyle="1" w:styleId="RxDef">
    <w:name w:val="Rx.Def"/>
    <w:aliases w:val="MDefinition"/>
    <w:basedOn w:val="Normal"/>
    <w:rsid w:val="008A483B"/>
    <w:pPr>
      <w:spacing w:before="80" w:line="260" w:lineRule="exact"/>
      <w:ind w:left="1134"/>
      <w:jc w:val="both"/>
    </w:pPr>
    <w:rPr>
      <w:lang w:eastAsia="en-US"/>
    </w:rPr>
  </w:style>
  <w:style w:type="paragraph" w:customStyle="1" w:styleId="RxN">
    <w:name w:val="Rx.N"/>
    <w:aliases w:val="MNote"/>
    <w:basedOn w:val="Normal"/>
    <w:rsid w:val="008A483B"/>
    <w:pPr>
      <w:spacing w:before="120" w:line="220" w:lineRule="exact"/>
      <w:ind w:left="1134"/>
      <w:jc w:val="both"/>
    </w:pPr>
    <w:rPr>
      <w:sz w:val="20"/>
      <w:lang w:eastAsia="en-US"/>
    </w:rPr>
  </w:style>
  <w:style w:type="paragraph" w:customStyle="1" w:styleId="RxSC">
    <w:name w:val="Rx.SC"/>
    <w:aliases w:val="Subclass"/>
    <w:basedOn w:val="Normal"/>
    <w:next w:val="Rx1"/>
    <w:rsid w:val="008A483B"/>
    <w:pPr>
      <w:spacing w:before="360"/>
      <w:ind w:left="2835" w:hanging="2835"/>
    </w:pPr>
    <w:rPr>
      <w:rFonts w:ascii="Arial" w:hAnsi="Arial"/>
      <w:b/>
      <w:sz w:val="28"/>
      <w:lang w:eastAsia="en-US"/>
    </w:rPr>
  </w:style>
  <w:style w:type="paragraph" w:customStyle="1" w:styleId="ScheduleHeading">
    <w:name w:val="Schedule Heading"/>
    <w:basedOn w:val="Normal"/>
    <w:next w:val="Normal"/>
    <w:rsid w:val="008A483B"/>
    <w:pPr>
      <w:keepNext/>
      <w:keepLines/>
      <w:spacing w:before="360"/>
      <w:ind w:left="964" w:hanging="964"/>
    </w:pPr>
    <w:rPr>
      <w:rFonts w:ascii="Arial" w:hAnsi="Arial"/>
      <w:b/>
      <w:lang w:eastAsia="en-US"/>
    </w:rPr>
  </w:style>
  <w:style w:type="paragraph" w:customStyle="1" w:styleId="Schedulelist">
    <w:name w:val="Schedule list"/>
    <w:basedOn w:val="Normal"/>
    <w:rsid w:val="008A483B"/>
    <w:pPr>
      <w:tabs>
        <w:tab w:val="right" w:pos="1985"/>
      </w:tabs>
      <w:spacing w:before="60" w:line="260" w:lineRule="exact"/>
      <w:ind w:left="454"/>
    </w:pPr>
    <w:rPr>
      <w:lang w:eastAsia="en-US"/>
    </w:rPr>
  </w:style>
  <w:style w:type="paragraph" w:customStyle="1" w:styleId="Schedulepara">
    <w:name w:val="Schedule para"/>
    <w:basedOn w:val="Normal"/>
    <w:rsid w:val="008A483B"/>
    <w:pPr>
      <w:tabs>
        <w:tab w:val="right" w:pos="567"/>
      </w:tabs>
      <w:spacing w:before="180" w:line="260" w:lineRule="exact"/>
      <w:ind w:left="964" w:hanging="964"/>
      <w:jc w:val="both"/>
    </w:pPr>
    <w:rPr>
      <w:lang w:eastAsia="en-US"/>
    </w:rPr>
  </w:style>
  <w:style w:type="paragraph" w:customStyle="1" w:styleId="Schedulepart">
    <w:name w:val="Schedule part"/>
    <w:basedOn w:val="Normal"/>
    <w:rsid w:val="008A483B"/>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8A483B"/>
    <w:pPr>
      <w:pBdr>
        <w:bottom w:val="single" w:sz="4" w:space="3" w:color="auto"/>
      </w:pBdr>
      <w:spacing w:before="480"/>
    </w:pPr>
    <w:rPr>
      <w:rFonts w:ascii="Arial" w:hAnsi="Arial"/>
      <w:b/>
      <w:lang w:eastAsia="en-US"/>
    </w:rPr>
  </w:style>
  <w:style w:type="paragraph" w:customStyle="1" w:styleId="TableColHead">
    <w:name w:val="TableColHead"/>
    <w:basedOn w:val="Normal"/>
    <w:rsid w:val="00A00812"/>
    <w:pPr>
      <w:keepNext/>
      <w:spacing w:before="120" w:after="60" w:line="200" w:lineRule="exact"/>
    </w:pPr>
    <w:rPr>
      <w:rFonts w:ascii="Arial" w:hAnsi="Arial"/>
      <w:b/>
      <w:sz w:val="18"/>
      <w:lang w:eastAsia="en-US"/>
    </w:rPr>
  </w:style>
  <w:style w:type="paragraph" w:customStyle="1" w:styleId="TableP1a">
    <w:name w:val="TableP1(a)"/>
    <w:basedOn w:val="Normal"/>
    <w:rsid w:val="00A93472"/>
    <w:pPr>
      <w:tabs>
        <w:tab w:val="right" w:pos="408"/>
      </w:tabs>
      <w:spacing w:after="60" w:line="240" w:lineRule="exact"/>
      <w:ind w:left="533" w:hanging="533"/>
    </w:pPr>
    <w:rPr>
      <w:sz w:val="22"/>
      <w:lang w:eastAsia="en-US"/>
    </w:rPr>
  </w:style>
  <w:style w:type="paragraph" w:customStyle="1" w:styleId="TableP2i">
    <w:name w:val="TableP2(i)"/>
    <w:basedOn w:val="Normal"/>
    <w:rsid w:val="00A93472"/>
    <w:pPr>
      <w:tabs>
        <w:tab w:val="right" w:pos="726"/>
      </w:tabs>
      <w:spacing w:after="60" w:line="240" w:lineRule="exact"/>
      <w:ind w:left="868" w:hanging="868"/>
    </w:pPr>
    <w:rPr>
      <w:sz w:val="22"/>
      <w:lang w:eastAsia="en-US"/>
    </w:rPr>
  </w:style>
  <w:style w:type="paragraph" w:customStyle="1" w:styleId="TableText">
    <w:name w:val="TableText"/>
    <w:basedOn w:val="Normal"/>
    <w:rsid w:val="008A483B"/>
    <w:pPr>
      <w:spacing w:before="60" w:after="60" w:line="240" w:lineRule="exact"/>
    </w:pPr>
    <w:rPr>
      <w:sz w:val="22"/>
      <w:lang w:eastAsia="en-US"/>
    </w:rPr>
  </w:style>
  <w:style w:type="paragraph" w:customStyle="1" w:styleId="TOC">
    <w:name w:val="TOC"/>
    <w:basedOn w:val="Normal"/>
    <w:next w:val="Normal"/>
    <w:rsid w:val="008A483B"/>
    <w:pPr>
      <w:tabs>
        <w:tab w:val="right" w:pos="7088"/>
      </w:tabs>
      <w:spacing w:after="120"/>
    </w:pPr>
    <w:rPr>
      <w:rFonts w:ascii="Arial" w:hAnsi="Arial"/>
      <w:sz w:val="20"/>
      <w:lang w:eastAsia="en-US"/>
    </w:rPr>
  </w:style>
  <w:style w:type="paragraph" w:styleId="TOC1">
    <w:name w:val="toc 1"/>
    <w:basedOn w:val="Normal"/>
    <w:next w:val="Normal"/>
    <w:rsid w:val="008A483B"/>
    <w:pPr>
      <w:keepNext/>
      <w:tabs>
        <w:tab w:val="right" w:pos="8278"/>
      </w:tabs>
      <w:spacing w:before="120"/>
      <w:ind w:left="1701" w:hanging="1701"/>
    </w:pPr>
    <w:rPr>
      <w:rFonts w:ascii="Arial" w:hAnsi="Arial"/>
      <w:b/>
      <w:lang w:eastAsia="en-US"/>
    </w:rPr>
  </w:style>
  <w:style w:type="paragraph" w:styleId="TOC2">
    <w:name w:val="toc 2"/>
    <w:basedOn w:val="Normal"/>
    <w:next w:val="Normal"/>
    <w:uiPriority w:val="39"/>
    <w:rsid w:val="008A483B"/>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uiPriority w:val="39"/>
    <w:rsid w:val="008A483B"/>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rsid w:val="008A483B"/>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uiPriority w:val="39"/>
    <w:rsid w:val="008A483B"/>
    <w:pPr>
      <w:tabs>
        <w:tab w:val="right" w:pos="1559"/>
        <w:tab w:val="right" w:pos="8278"/>
      </w:tabs>
      <w:spacing w:before="40"/>
      <w:ind w:left="1843" w:right="714" w:hanging="1843"/>
    </w:pPr>
    <w:rPr>
      <w:rFonts w:ascii="Arial" w:hAnsi="Arial"/>
      <w:noProof/>
      <w:sz w:val="20"/>
      <w:lang w:eastAsia="en-US"/>
    </w:rPr>
  </w:style>
  <w:style w:type="paragraph" w:styleId="TOC6">
    <w:name w:val="toc 6"/>
    <w:basedOn w:val="Normal"/>
    <w:next w:val="Normal"/>
    <w:uiPriority w:val="39"/>
    <w:rsid w:val="008A483B"/>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rsid w:val="008A483B"/>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uiPriority w:val="39"/>
    <w:rsid w:val="008A483B"/>
    <w:pPr>
      <w:tabs>
        <w:tab w:val="right" w:pos="8278"/>
      </w:tabs>
      <w:spacing w:before="60"/>
      <w:ind w:left="1843" w:right="714" w:hanging="1843"/>
    </w:pPr>
    <w:rPr>
      <w:rFonts w:ascii="Arial" w:hAnsi="Arial"/>
      <w:sz w:val="20"/>
      <w:lang w:eastAsia="en-US"/>
    </w:rPr>
  </w:style>
  <w:style w:type="paragraph" w:styleId="TOC9">
    <w:name w:val="toc 9"/>
    <w:basedOn w:val="Normal"/>
    <w:next w:val="Normal"/>
    <w:uiPriority w:val="39"/>
    <w:rsid w:val="008A483B"/>
    <w:pPr>
      <w:tabs>
        <w:tab w:val="right" w:pos="8278"/>
      </w:tabs>
      <w:spacing w:before="240" w:after="120"/>
      <w:ind w:left="1843" w:hanging="1843"/>
    </w:pPr>
    <w:rPr>
      <w:rFonts w:ascii="Arial" w:hAnsi="Arial"/>
      <w:b/>
      <w:sz w:val="20"/>
      <w:lang w:eastAsia="en-US"/>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lang w:eastAsia="en-US"/>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8A483B"/>
    <w:rPr>
      <w:sz w:val="16"/>
      <w:szCs w:val="20"/>
    </w:rPr>
  </w:style>
  <w:style w:type="paragraph" w:customStyle="1" w:styleId="Tablepara">
    <w:name w:val="Table para"/>
    <w:basedOn w:val="Normal"/>
    <w:rsid w:val="008A483B"/>
    <w:pPr>
      <w:spacing w:before="40" w:line="240" w:lineRule="exact"/>
      <w:ind w:left="459" w:hanging="425"/>
    </w:pPr>
    <w:rPr>
      <w:sz w:val="22"/>
      <w:szCs w:val="20"/>
    </w:rPr>
  </w:style>
  <w:style w:type="paragraph" w:customStyle="1" w:styleId="Tablesubpara">
    <w:name w:val="Table subpara"/>
    <w:basedOn w:val="Normal"/>
    <w:rsid w:val="008A483B"/>
    <w:pPr>
      <w:tabs>
        <w:tab w:val="right" w:pos="884"/>
      </w:tabs>
      <w:spacing w:before="40"/>
      <w:ind w:left="1168" w:hanging="1168"/>
    </w:pPr>
    <w:rPr>
      <w:sz w:val="22"/>
      <w:szCs w:val="20"/>
    </w:rPr>
  </w:style>
  <w:style w:type="paragraph" w:customStyle="1" w:styleId="TableTextpa">
    <w:name w:val="TableText p(a)"/>
    <w:basedOn w:val="TableText"/>
    <w:rsid w:val="008A483B"/>
    <w:pPr>
      <w:spacing w:after="0"/>
      <w:ind w:left="318" w:hanging="318"/>
    </w:pPr>
    <w:rPr>
      <w:sz w:val="18"/>
      <w:szCs w:val="20"/>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rsid w:val="008A483B"/>
    <w:rPr>
      <w:rFonts w:ascii="Tahoma" w:hAnsi="Tahoma" w:cs="Tahoma"/>
      <w:sz w:val="16"/>
      <w:szCs w:val="16"/>
    </w:rPr>
  </w:style>
  <w:style w:type="paragraph" w:styleId="Caption">
    <w:name w:val="caption"/>
    <w:basedOn w:val="Normal"/>
    <w:next w:val="Normal"/>
    <w:qFormat/>
    <w:rsid w:val="008A483B"/>
    <w:pPr>
      <w:spacing w:before="120" w:after="120"/>
    </w:pPr>
    <w:rPr>
      <w:b/>
      <w:bCs/>
      <w:sz w:val="20"/>
      <w:szCs w:val="20"/>
    </w:rPr>
  </w:style>
  <w:style w:type="character" w:styleId="CommentReference">
    <w:name w:val="annotation reference"/>
    <w:basedOn w:val="DefaultParagraphFont"/>
    <w:uiPriority w:val="99"/>
    <w:rsid w:val="008A483B"/>
    <w:rPr>
      <w:sz w:val="16"/>
      <w:szCs w:val="16"/>
    </w:rPr>
  </w:style>
  <w:style w:type="paragraph" w:styleId="CommentText">
    <w:name w:val="annotation text"/>
    <w:basedOn w:val="Normal"/>
    <w:link w:val="CommentTextChar"/>
    <w:uiPriority w:val="99"/>
    <w:rsid w:val="008A483B"/>
    <w:rPr>
      <w:sz w:val="20"/>
      <w:szCs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8A483B"/>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8A483B"/>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8A483B"/>
    <w:pPr>
      <w:keepNext/>
      <w:spacing w:before="360"/>
      <w:ind w:left="1559" w:hanging="1559"/>
    </w:pPr>
    <w:rPr>
      <w:rFonts w:ascii="Arial" w:hAnsi="Arial"/>
      <w:b/>
      <w:lang w:eastAsia="en-US"/>
    </w:rPr>
  </w:style>
  <w:style w:type="paragraph" w:customStyle="1" w:styleId="notetext">
    <w:name w:val="note(text)"/>
    <w:aliases w:val="n"/>
    <w:rsid w:val="008A483B"/>
    <w:pPr>
      <w:spacing w:before="122" w:line="198" w:lineRule="exact"/>
      <w:ind w:left="1985" w:hanging="851"/>
    </w:pPr>
    <w:rPr>
      <w:sz w:val="18"/>
      <w:szCs w:val="24"/>
    </w:rPr>
  </w:style>
  <w:style w:type="paragraph" w:customStyle="1" w:styleId="FooterPageOdd">
    <w:name w:val="FooterPageOdd"/>
    <w:basedOn w:val="Footer"/>
    <w:rsid w:val="00D62BA7"/>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D62BA7"/>
    <w:pPr>
      <w:jc w:val="left"/>
    </w:pPr>
  </w:style>
  <w:style w:type="paragraph" w:customStyle="1" w:styleId="Footerinfo">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customStyle="1" w:styleId="CHS">
    <w:name w:val="CHS"/>
    <w:aliases w:val="CASA Subdivision Heading"/>
    <w:basedOn w:val="HS"/>
    <w:next w:val="HR"/>
    <w:rsid w:val="00F74DBD"/>
    <w:rPr>
      <w:b w:val="0"/>
      <w:i/>
    </w:rPr>
  </w:style>
  <w:style w:type="paragraph" w:customStyle="1" w:styleId="FooterInfo0">
    <w:name w:val="FooterInfo"/>
    <w:basedOn w:val="Normal"/>
    <w:rsid w:val="00A75FD2"/>
    <w:rPr>
      <w:rFonts w:ascii="Arial" w:hAnsi="Arial"/>
      <w:sz w:val="12"/>
    </w:rPr>
  </w:style>
  <w:style w:type="paragraph" w:customStyle="1" w:styleId="LandscapeSectionBreak">
    <w:name w:val="LandscapeSectionBreak"/>
    <w:basedOn w:val="Normal"/>
    <w:next w:val="Normal"/>
    <w:rsid w:val="00A75FD2"/>
  </w:style>
  <w:style w:type="paragraph" w:customStyle="1" w:styleId="IntroP1a">
    <w:name w:val="IntroP1(a)"/>
    <w:basedOn w:val="Normal"/>
    <w:rsid w:val="00A75FD2"/>
    <w:pPr>
      <w:spacing w:before="60" w:line="260" w:lineRule="exact"/>
      <w:ind w:left="454" w:hanging="454"/>
      <w:jc w:val="both"/>
    </w:pPr>
  </w:style>
  <w:style w:type="character" w:customStyle="1" w:styleId="CharAmSchPTNo">
    <w:name w:val="CharAmSchPTNo"/>
    <w:basedOn w:val="DefaultParagraphFont"/>
    <w:rsid w:val="00A75FD2"/>
  </w:style>
  <w:style w:type="character" w:customStyle="1" w:styleId="CharAmSchPTText">
    <w:name w:val="CharAmSchPTText"/>
    <w:basedOn w:val="DefaultParagraphFont"/>
    <w:rsid w:val="00A75FD2"/>
  </w:style>
  <w:style w:type="table" w:customStyle="1" w:styleId="TableGeneral">
    <w:name w:val="TableGeneral"/>
    <w:basedOn w:val="TableNormal"/>
    <w:rsid w:val="00A75FD2"/>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IntroP2i">
    <w:name w:val="IntroP2(i)"/>
    <w:basedOn w:val="Normal"/>
    <w:rsid w:val="00A75FD2"/>
    <w:pPr>
      <w:tabs>
        <w:tab w:val="right" w:pos="709"/>
      </w:tabs>
      <w:spacing w:before="60" w:line="260" w:lineRule="exact"/>
      <w:ind w:left="907" w:hanging="907"/>
      <w:jc w:val="both"/>
    </w:pPr>
  </w:style>
  <w:style w:type="paragraph" w:customStyle="1" w:styleId="IntroP3A">
    <w:name w:val="IntroP3(A)"/>
    <w:basedOn w:val="Normal"/>
    <w:rsid w:val="00A75FD2"/>
    <w:pPr>
      <w:tabs>
        <w:tab w:val="right" w:pos="1276"/>
      </w:tabs>
      <w:spacing w:before="60" w:line="260" w:lineRule="exact"/>
      <w:ind w:left="1503" w:hanging="1503"/>
      <w:jc w:val="both"/>
    </w:pPr>
  </w:style>
  <w:style w:type="paragraph" w:customStyle="1" w:styleId="InstructorsNote">
    <w:name w:val="InstructorsNote"/>
    <w:basedOn w:val="Normal"/>
    <w:next w:val="Normal"/>
    <w:rsid w:val="00A75FD2"/>
    <w:pPr>
      <w:spacing w:before="120"/>
      <w:ind w:left="958" w:hanging="958"/>
    </w:pPr>
    <w:rPr>
      <w:rFonts w:ascii="Arial" w:hAnsi="Arial" w:cs="Arial"/>
      <w:b/>
      <w:sz w:val="16"/>
      <w:szCs w:val="18"/>
      <w:lang w:eastAsia="en-US"/>
    </w:rPr>
  </w:style>
  <w:style w:type="character" w:customStyle="1" w:styleId="TitleSuperscript">
    <w:name w:val="TitleSuperscript"/>
    <w:basedOn w:val="DefaultParagraphFont"/>
    <w:rsid w:val="00A75FD2"/>
    <w:rPr>
      <w:rFonts w:ascii="Arial" w:hAnsi="Arial"/>
      <w:position w:val="6"/>
      <w:sz w:val="24"/>
      <w:szCs w:val="24"/>
      <w:vertAlign w:val="superscript"/>
    </w:rPr>
  </w:style>
  <w:style w:type="paragraph" w:customStyle="1" w:styleId="Tablea">
    <w:name w:val="Table (a)"/>
    <w:basedOn w:val="Normal"/>
    <w:rsid w:val="00A75FD2"/>
    <w:pPr>
      <w:ind w:left="440" w:right="6" w:hanging="440"/>
    </w:pPr>
    <w:rPr>
      <w:rFonts w:ascii="Times" w:hAnsi="Times" w:cs="Times"/>
      <w:noProof/>
      <w:sz w:val="26"/>
      <w:szCs w:val="26"/>
    </w:rPr>
  </w:style>
  <w:style w:type="character" w:customStyle="1" w:styleId="CommentTextChar">
    <w:name w:val="Comment Text Char"/>
    <w:link w:val="CommentText"/>
    <w:uiPriority w:val="99"/>
    <w:rsid w:val="00731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10952</Words>
  <Characters>62431</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2015-03-11T04:05:00Z</dcterms:created>
  <dcterms:modified xsi:type="dcterms:W3CDTF">2015-03-11T04:05:00Z</dcterms:modified>
</cp:coreProperties>
</file>